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附件2</w:t>
      </w:r>
    </w:p>
    <w:p>
      <w:pPr>
        <w:ind w:firstLine="6980" w:firstLineChars="2493"/>
        <w:rPr>
          <w:rFonts w:hint="eastAsia"/>
          <w:color w:val="auto"/>
        </w:rPr>
      </w:pPr>
      <w:r>
        <w:rPr>
          <w:rFonts w:hint="eastAsia" w:ascii="仿宋_GB2312" w:hAnsi="仿宋_GB2312" w:eastAsia="仿宋_GB2312" w:cs="仿宋_GB2312"/>
          <w:color w:val="auto"/>
          <w:sz w:val="28"/>
          <w:szCs w:val="28"/>
        </w:rPr>
        <w:t>编号：</w:t>
      </w:r>
      <w:r>
        <w:rPr>
          <w:rFonts w:hint="eastAsia"/>
          <w:color w:val="auto"/>
          <w:u w:val="single"/>
        </w:rPr>
        <w:t xml:space="preserve">                    </w:t>
      </w:r>
    </w:p>
    <w:p>
      <w:pPr>
        <w:rPr>
          <w:color w:val="auto"/>
        </w:rPr>
      </w:pPr>
    </w:p>
    <w:p>
      <w:pPr>
        <w:rPr>
          <w:rFonts w:hint="eastAsia"/>
          <w:color w:val="auto"/>
        </w:rPr>
      </w:pPr>
    </w:p>
    <w:p>
      <w:pPr>
        <w:jc w:val="center"/>
        <w:rPr>
          <w:rFonts w:hint="eastAsia"/>
          <w:color w:val="auto"/>
        </w:rPr>
      </w:pPr>
    </w:p>
    <w:p>
      <w:pPr>
        <w:jc w:val="center"/>
        <w:rPr>
          <w:rFonts w:hint="eastAsia"/>
          <w:color w:val="auto"/>
          <w:sz w:val="28"/>
          <w:szCs w:val="28"/>
        </w:rPr>
      </w:pPr>
      <w:r>
        <w:rPr>
          <w:color w:val="auto"/>
          <w:sz w:val="28"/>
          <w:szCs w:val="28"/>
        </w:rPr>
        <w:drawing>
          <wp:inline distT="0" distB="0" distL="114300" distR="114300">
            <wp:extent cx="4479290" cy="1455420"/>
            <wp:effectExtent l="0" t="0" r="16510" b="11430"/>
            <wp:docPr id="7" name="图片 1" descr="福建师范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福建师范大学"/>
                    <pic:cNvPicPr>
                      <a:picLocks noChangeAspect="1"/>
                    </pic:cNvPicPr>
                  </pic:nvPicPr>
                  <pic:blipFill>
                    <a:blip r:embed="rId11"/>
                    <a:stretch>
                      <a:fillRect/>
                    </a:stretch>
                  </pic:blipFill>
                  <pic:spPr>
                    <a:xfrm>
                      <a:off x="0" y="0"/>
                      <a:ext cx="4479290" cy="1455420"/>
                    </a:xfrm>
                    <a:prstGeom prst="rect">
                      <a:avLst/>
                    </a:prstGeom>
                    <a:noFill/>
                    <a:ln>
                      <a:noFill/>
                    </a:ln>
                  </pic:spPr>
                </pic:pic>
              </a:graphicData>
            </a:graphic>
          </wp:inline>
        </w:drawing>
      </w:r>
    </w:p>
    <w:p>
      <w:pPr>
        <w:spacing w:line="600" w:lineRule="exact"/>
        <w:jc w:val="center"/>
        <w:rPr>
          <w:rFonts w:hint="eastAsia"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大型科研仪器设备购置可行性论证报告</w:t>
      </w:r>
    </w:p>
    <w:p>
      <w:pPr>
        <w:spacing w:line="600" w:lineRule="exact"/>
        <w:jc w:val="center"/>
        <w:rPr>
          <w:rFonts w:hint="eastAsia" w:ascii="黑体" w:hAnsi="黑体" w:eastAsia="黑体" w:cs="黑体"/>
          <w:color w:val="auto"/>
          <w:sz w:val="44"/>
          <w:szCs w:val="44"/>
          <w:lang w:bidi="ar"/>
        </w:rPr>
      </w:pPr>
      <w:r>
        <w:rPr>
          <w:rFonts w:hint="eastAsia" w:ascii="方正小标宋简体" w:hAnsi="方正小标宋简体" w:eastAsia="方正小标宋简体" w:cs="方正小标宋简体"/>
          <w:color w:val="auto"/>
          <w:sz w:val="44"/>
          <w:szCs w:val="44"/>
          <w:lang w:bidi="ar"/>
        </w:rPr>
        <w:t>（A表）</w:t>
      </w:r>
    </w:p>
    <w:p>
      <w:pPr>
        <w:jc w:val="center"/>
        <w:rPr>
          <w:rFonts w:hint="eastAsia" w:eastAsia="黑体"/>
          <w:color w:val="auto"/>
          <w:sz w:val="36"/>
        </w:rPr>
      </w:pPr>
    </w:p>
    <w:p>
      <w:pPr>
        <w:jc w:val="center"/>
        <w:rPr>
          <w:rFonts w:hint="eastAsia" w:eastAsia="黑体"/>
          <w:color w:val="auto"/>
          <w:sz w:val="36"/>
        </w:rPr>
      </w:pPr>
    </w:p>
    <w:p>
      <w:pPr>
        <w:spacing w:line="1000" w:lineRule="exact"/>
        <w:rPr>
          <w:rFonts w:hint="eastAsia" w:ascii="仿宋_GB2312" w:hAnsi="宋体" w:eastAsia="仿宋_GB2312"/>
          <w:b/>
          <w:color w:val="auto"/>
          <w:sz w:val="32"/>
          <w:szCs w:val="32"/>
          <w:u w:val="single"/>
        </w:rPr>
      </w:pPr>
      <w:r>
        <w:rPr>
          <w:rFonts w:hint="eastAsia" w:ascii="仿宋_GB2312" w:hAnsi="宋体" w:eastAsia="仿宋_GB2312"/>
          <w:color w:val="auto"/>
          <w:sz w:val="32"/>
          <w:szCs w:val="32"/>
        </w:rPr>
        <w:t>仪器设备名称：</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xml:space="preserve">            　　　　　　　　　　</w:t>
      </w:r>
    </w:p>
    <w:p>
      <w:pPr>
        <w:tabs>
          <w:tab w:val="right" w:pos="9355"/>
        </w:tabs>
        <w:spacing w:line="1000" w:lineRule="exact"/>
        <w:rPr>
          <w:rFonts w:hint="eastAsia" w:ascii="仿宋_GB2312" w:hAnsi="宋体" w:eastAsia="仿宋_GB2312"/>
          <w:color w:val="auto"/>
          <w:sz w:val="32"/>
          <w:szCs w:val="32"/>
        </w:rPr>
      </w:pPr>
      <w:r>
        <w:rPr>
          <w:rFonts w:hint="eastAsia" w:ascii="仿宋_GB2312" w:hAnsi="宋体" w:eastAsia="仿宋_GB2312"/>
          <w:color w:val="auto"/>
          <w:spacing w:val="80"/>
          <w:kern w:val="0"/>
          <w:sz w:val="32"/>
          <w:szCs w:val="32"/>
        </w:rPr>
        <w:t>申报单位</w:t>
      </w:r>
      <w:r>
        <w:rPr>
          <w:rFonts w:hint="eastAsia" w:ascii="仿宋_GB2312" w:hAnsi="宋体" w:eastAsia="仿宋_GB2312"/>
          <w:color w:val="auto"/>
          <w:sz w:val="32"/>
          <w:szCs w:val="32"/>
        </w:rPr>
        <w:t>：</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xml:space="preserve">                          　　　</w:t>
      </w:r>
    </w:p>
    <w:p>
      <w:pPr>
        <w:spacing w:line="1000" w:lineRule="exact"/>
        <w:rPr>
          <w:rFonts w:hint="eastAsia" w:ascii="仿宋_GB2312" w:hAnsi="宋体" w:eastAsia="仿宋_GB2312"/>
          <w:b/>
          <w:color w:val="auto"/>
          <w:kern w:val="0"/>
          <w:sz w:val="32"/>
          <w:szCs w:val="32"/>
          <w:u w:val="single"/>
        </w:rPr>
      </w:pPr>
      <w:r>
        <w:rPr>
          <w:rFonts w:hint="eastAsia" w:ascii="仿宋_GB2312" w:hAnsi="宋体" w:eastAsia="仿宋_GB2312"/>
          <w:color w:val="auto"/>
          <w:spacing w:val="40"/>
          <w:kern w:val="0"/>
          <w:sz w:val="32"/>
          <w:szCs w:val="32"/>
        </w:rPr>
        <w:t xml:space="preserve">负 责 人 </w:t>
      </w:r>
      <w:r>
        <w:rPr>
          <w:rFonts w:hint="eastAsia" w:ascii="仿宋_GB2312" w:hAnsi="宋体" w:eastAsia="仿宋_GB2312"/>
          <w:color w:val="auto"/>
          <w:kern w:val="0"/>
          <w:sz w:val="32"/>
          <w:szCs w:val="32"/>
        </w:rPr>
        <w:t>：</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w:t>
      </w:r>
    </w:p>
    <w:p>
      <w:pPr>
        <w:spacing w:line="1000" w:lineRule="exact"/>
        <w:rPr>
          <w:rFonts w:hint="eastAsia" w:ascii="仿宋_GB2312" w:hAnsi="宋体" w:eastAsia="仿宋_GB2312"/>
          <w:color w:val="auto"/>
          <w:sz w:val="32"/>
          <w:szCs w:val="32"/>
        </w:rPr>
      </w:pPr>
      <w:r>
        <w:rPr>
          <w:rFonts w:hint="eastAsia" w:ascii="仿宋_GB2312" w:hAnsi="宋体" w:eastAsia="仿宋_GB2312"/>
          <w:color w:val="auto"/>
          <w:kern w:val="0"/>
          <w:sz w:val="32"/>
          <w:szCs w:val="32"/>
        </w:rPr>
        <w:t>联 系 方 式 ：</w:t>
      </w:r>
      <w:r>
        <w:rPr>
          <w:rFonts w:hint="eastAsia" w:ascii="仿宋_GB2312" w:hAnsi="宋体" w:eastAsia="仿宋_GB2312"/>
          <w:b/>
          <w:color w:val="auto"/>
          <w:kern w:val="0"/>
          <w:sz w:val="32"/>
          <w:szCs w:val="32"/>
          <w:u w:val="single"/>
        </w:rPr>
        <w:t>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w:t>
      </w:r>
    </w:p>
    <w:p>
      <w:pPr>
        <w:spacing w:line="1000" w:lineRule="exact"/>
        <w:rPr>
          <w:rFonts w:hint="eastAsia" w:ascii="仿宋_GB2312" w:hAnsi="宋体" w:eastAsia="仿宋_GB2312"/>
          <w:color w:val="auto"/>
          <w:sz w:val="32"/>
          <w:szCs w:val="32"/>
        </w:rPr>
      </w:pPr>
      <w:r>
        <w:rPr>
          <w:rFonts w:hint="eastAsia" w:ascii="仿宋_GB2312" w:hAnsi="宋体" w:eastAsia="仿宋_GB2312"/>
          <w:color w:val="auto"/>
          <w:spacing w:val="80"/>
          <w:kern w:val="0"/>
          <w:sz w:val="32"/>
          <w:szCs w:val="32"/>
        </w:rPr>
        <w:t>申报日期</w:t>
      </w:r>
      <w:r>
        <w:rPr>
          <w:rFonts w:hint="eastAsia" w:ascii="仿宋_GB2312" w:hAnsi="宋体" w:eastAsia="仿宋_GB2312"/>
          <w:color w:val="auto"/>
          <w:kern w:val="0"/>
          <w:sz w:val="32"/>
          <w:szCs w:val="32"/>
        </w:rPr>
        <w:t>：</w:t>
      </w:r>
      <w:r>
        <w:rPr>
          <w:rFonts w:hint="eastAsia" w:ascii="仿宋_GB2312" w:hAnsi="宋体" w:eastAsia="仿宋_GB2312"/>
          <w:b/>
          <w:color w:val="auto"/>
          <w:kern w:val="0"/>
          <w:sz w:val="32"/>
          <w:szCs w:val="32"/>
          <w:u w:val="single"/>
        </w:rPr>
        <w:t xml:space="preserve">　　　     </w:t>
      </w:r>
      <w:r>
        <w:rPr>
          <w:rFonts w:hint="eastAsia" w:ascii="仿宋_GB2312" w:hAnsi="宋体" w:eastAsia="仿宋_GB2312"/>
          <w:b/>
          <w:color w:val="auto"/>
          <w:kern w:val="0"/>
          <w:sz w:val="32"/>
          <w:szCs w:val="32"/>
          <w:u w:val="single"/>
          <w:lang w:val="en-US" w:eastAsia="zh-CN"/>
        </w:rPr>
        <w:t xml:space="preserve">  </w:t>
      </w:r>
      <w:r>
        <w:rPr>
          <w:rFonts w:hint="eastAsia" w:ascii="仿宋_GB2312" w:hAnsi="宋体" w:eastAsia="仿宋_GB2312"/>
          <w:b/>
          <w:color w:val="auto"/>
          <w:kern w:val="0"/>
          <w:sz w:val="32"/>
          <w:szCs w:val="32"/>
          <w:u w:val="single"/>
        </w:rPr>
        <w:t xml:space="preserve">             　　　　　　　</w:t>
      </w:r>
    </w:p>
    <w:p>
      <w:pPr>
        <w:rPr>
          <w:rFonts w:hint="eastAsia"/>
          <w:color w:val="auto"/>
          <w:sz w:val="32"/>
        </w:rPr>
      </w:pPr>
    </w:p>
    <w:p>
      <w:pPr>
        <w:jc w:val="center"/>
        <w:rPr>
          <w:rFonts w:hint="eastAsia" w:ascii="仿宋_GB2312" w:eastAsia="仿宋_GB2312"/>
          <w:color w:val="auto"/>
          <w:sz w:val="30"/>
          <w:szCs w:val="30"/>
        </w:rPr>
      </w:pPr>
      <w:r>
        <w:rPr>
          <w:rFonts w:hint="eastAsia" w:ascii="仿宋_GB2312" w:eastAsia="仿宋_GB2312"/>
          <w:color w:val="auto"/>
          <w:sz w:val="30"/>
          <w:szCs w:val="30"/>
        </w:rPr>
        <w:t>福建师范大学实验室与设备管理处制</w:t>
      </w:r>
    </w:p>
    <w:p>
      <w:pPr>
        <w:jc w:val="center"/>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2023年版</w:t>
      </w:r>
      <w:r>
        <w:rPr>
          <w:rFonts w:hint="eastAsia" w:ascii="仿宋_GB2312" w:eastAsia="仿宋_GB2312"/>
          <w:color w:val="auto"/>
          <w:sz w:val="30"/>
          <w:szCs w:val="30"/>
          <w:lang w:eastAsia="zh-CN"/>
        </w:rPr>
        <w:t>）</w:t>
      </w:r>
    </w:p>
    <w:p>
      <w:pPr>
        <w:spacing w:line="600" w:lineRule="exact"/>
        <w:jc w:val="center"/>
        <w:rPr>
          <w:rFonts w:hint="eastAsia" w:ascii="方正小标宋简体" w:hAnsi="宋体" w:eastAsia="方正小标宋简体" w:cs="方正小标宋简体"/>
          <w:color w:val="auto"/>
          <w:sz w:val="44"/>
          <w:szCs w:val="44"/>
          <w:highlight w:val="none"/>
          <w:lang w:bidi="ar"/>
        </w:rPr>
      </w:pPr>
      <w:r>
        <w:rPr>
          <w:rFonts w:hint="eastAsia" w:ascii="方正小标宋简体" w:hAnsi="宋体" w:eastAsia="方正小标宋简体" w:cs="方正小标宋简体"/>
          <w:color w:val="auto"/>
          <w:sz w:val="44"/>
          <w:szCs w:val="44"/>
          <w:highlight w:val="none"/>
          <w:lang w:bidi="ar"/>
        </w:rPr>
        <w:t>填表说明</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1.拟购置</w:t>
      </w:r>
      <w:r>
        <w:rPr>
          <w:rFonts w:hint="eastAsia" w:ascii="仿宋_GB2312" w:hAnsi="宋体" w:eastAsia="仿宋_GB2312"/>
          <w:bCs/>
          <w:color w:val="auto"/>
          <w:sz w:val="32"/>
          <w:szCs w:val="32"/>
          <w:highlight w:val="none"/>
        </w:rPr>
        <w:t>单价≥30万元以上的大型科研仪器设备，均需填写“福建师范大学</w:t>
      </w:r>
      <w:r>
        <w:rPr>
          <w:rFonts w:hint="eastAsia" w:ascii="仿宋_GB2312" w:eastAsia="仿宋_GB2312"/>
          <w:color w:val="auto"/>
          <w:sz w:val="32"/>
          <w:szCs w:val="32"/>
          <w:highlight w:val="none"/>
        </w:rPr>
        <w:t>大型科研</w:t>
      </w:r>
      <w:r>
        <w:rPr>
          <w:rFonts w:hint="eastAsia" w:ascii="仿宋_GB2312" w:hAnsi="宋体" w:eastAsia="仿宋_GB2312"/>
          <w:bCs/>
          <w:color w:val="auto"/>
          <w:sz w:val="32"/>
          <w:szCs w:val="32"/>
          <w:highlight w:val="none"/>
        </w:rPr>
        <w:t>仪器设备购置可行性论证报告（A表）”（以下简称</w:t>
      </w:r>
      <w:r>
        <w:rPr>
          <w:rFonts w:hint="eastAsia" w:ascii="仿宋_GB2312" w:hAnsi="宋体" w:eastAsia="仿宋_GB2312"/>
          <w:color w:val="auto"/>
          <w:sz w:val="32"/>
          <w:szCs w:val="32"/>
          <w:highlight w:val="none"/>
        </w:rPr>
        <w:t>“论证报告”，</w:t>
      </w:r>
      <w:r>
        <w:rPr>
          <w:rFonts w:hint="eastAsia" w:ascii="仿宋_GB2312" w:hAnsi="宋体" w:eastAsia="仿宋_GB2312"/>
          <w:bCs/>
          <w:color w:val="auto"/>
          <w:sz w:val="32"/>
          <w:szCs w:val="32"/>
          <w:highlight w:val="none"/>
        </w:rPr>
        <w:t>可从</w:t>
      </w:r>
      <w:r>
        <w:rPr>
          <w:rFonts w:hint="eastAsia" w:ascii="仿宋_GB2312" w:hAnsi="宋体" w:eastAsia="仿宋_GB2312"/>
          <w:color w:val="auto"/>
          <w:sz w:val="32"/>
          <w:szCs w:val="32"/>
          <w:highlight w:val="none"/>
        </w:rPr>
        <w:t>实验室与设备管理处</w:t>
      </w:r>
      <w:r>
        <w:rPr>
          <w:rFonts w:hint="eastAsia" w:ascii="仿宋_GB2312" w:hAnsi="宋体" w:eastAsia="仿宋_GB2312"/>
          <w:bCs/>
          <w:color w:val="auto"/>
          <w:sz w:val="32"/>
          <w:szCs w:val="32"/>
          <w:highlight w:val="none"/>
        </w:rPr>
        <w:t>网页的“下载中心”中下载）。</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仿宋_GB2312" w:hAnsi="宋体" w:eastAsia="仿宋_GB2312"/>
          <w:bCs/>
          <w:color w:val="auto"/>
          <w:sz w:val="32"/>
          <w:szCs w:val="32"/>
          <w:highlight w:val="none"/>
        </w:rPr>
      </w:pPr>
      <w:r>
        <w:rPr>
          <w:rFonts w:hint="eastAsia" w:ascii="仿宋_GB2312" w:hAnsi="宋体" w:eastAsia="仿宋_GB2312"/>
          <w:color w:val="auto"/>
          <w:sz w:val="32"/>
          <w:szCs w:val="32"/>
          <w:highlight w:val="none"/>
        </w:rPr>
        <w:t>2.</w:t>
      </w:r>
      <w:r>
        <w:rPr>
          <w:rFonts w:hint="eastAsia" w:ascii="仿宋_GB2312" w:hAnsi="宋体" w:eastAsia="仿宋_GB2312"/>
          <w:bCs/>
          <w:color w:val="auto"/>
          <w:sz w:val="32"/>
          <w:szCs w:val="32"/>
          <w:highlight w:val="none"/>
        </w:rPr>
        <w:t>3</w:t>
      </w:r>
      <w:r>
        <w:rPr>
          <w:rFonts w:ascii="仿宋_GB2312" w:hAnsi="宋体" w:eastAsia="仿宋_GB2312"/>
          <w:bCs/>
          <w:color w:val="auto"/>
          <w:sz w:val="32"/>
          <w:szCs w:val="32"/>
          <w:highlight w:val="none"/>
        </w:rPr>
        <w:t>0万元</w:t>
      </w:r>
      <w:r>
        <w:rPr>
          <w:rFonts w:hint="eastAsia" w:ascii="仿宋_GB2312" w:hAnsi="宋体" w:eastAsia="仿宋_GB2312"/>
          <w:bCs/>
          <w:color w:val="auto"/>
          <w:sz w:val="32"/>
          <w:szCs w:val="32"/>
          <w:highlight w:val="none"/>
        </w:rPr>
        <w:t>≤拟购置</w:t>
      </w:r>
      <w:r>
        <w:rPr>
          <w:rFonts w:ascii="仿宋_GB2312" w:hAnsi="宋体" w:eastAsia="仿宋_GB2312"/>
          <w:bCs/>
          <w:color w:val="auto"/>
          <w:sz w:val="32"/>
          <w:szCs w:val="32"/>
          <w:highlight w:val="none"/>
        </w:rPr>
        <w:t>单价</w:t>
      </w:r>
      <w:r>
        <w:rPr>
          <w:rFonts w:hint="eastAsia" w:ascii="仿宋_GB2312" w:hAnsi="宋体" w:eastAsia="仿宋_GB2312"/>
          <w:bCs/>
          <w:color w:val="auto"/>
          <w:sz w:val="32"/>
          <w:szCs w:val="32"/>
          <w:highlight w:val="none"/>
        </w:rPr>
        <w:t>＜10</w:t>
      </w:r>
      <w:r>
        <w:rPr>
          <w:rFonts w:ascii="仿宋_GB2312" w:hAnsi="宋体" w:eastAsia="仿宋_GB2312"/>
          <w:bCs/>
          <w:color w:val="auto"/>
          <w:sz w:val="32"/>
          <w:szCs w:val="32"/>
          <w:highlight w:val="none"/>
        </w:rPr>
        <w:t>0万元的</w:t>
      </w:r>
      <w:r>
        <w:rPr>
          <w:rFonts w:hint="eastAsia" w:ascii="仿宋_GB2312" w:hAnsi="宋体" w:eastAsia="仿宋_GB2312"/>
          <w:bCs/>
          <w:color w:val="auto"/>
          <w:sz w:val="32"/>
          <w:szCs w:val="32"/>
          <w:highlight w:val="none"/>
        </w:rPr>
        <w:t>大型科研</w:t>
      </w:r>
      <w:r>
        <w:rPr>
          <w:rFonts w:ascii="仿宋_GB2312" w:hAnsi="宋体" w:eastAsia="仿宋_GB2312"/>
          <w:bCs/>
          <w:color w:val="auto"/>
          <w:sz w:val="32"/>
          <w:szCs w:val="32"/>
          <w:highlight w:val="none"/>
        </w:rPr>
        <w:t>仪器设备论证，由</w:t>
      </w:r>
      <w:r>
        <w:rPr>
          <w:rFonts w:hint="eastAsia" w:ascii="仿宋_GB2312" w:hAnsi="宋体" w:eastAsia="仿宋_GB2312"/>
          <w:bCs/>
          <w:color w:val="auto"/>
          <w:sz w:val="32"/>
          <w:szCs w:val="32"/>
          <w:highlight w:val="none"/>
        </w:rPr>
        <w:t>申购</w:t>
      </w:r>
      <w:r>
        <w:rPr>
          <w:rFonts w:ascii="仿宋_GB2312" w:hAnsi="宋体" w:eastAsia="仿宋_GB2312"/>
          <w:bCs/>
          <w:color w:val="auto"/>
          <w:sz w:val="32"/>
          <w:szCs w:val="32"/>
          <w:highlight w:val="none"/>
        </w:rPr>
        <w:t>单位组织，专家数为3人（含）以上单数，至少有1位</w:t>
      </w:r>
      <w:r>
        <w:rPr>
          <w:rFonts w:hint="eastAsia" w:ascii="仿宋_GB2312" w:hAnsi="宋体" w:eastAsia="仿宋_GB2312"/>
          <w:bCs/>
          <w:color w:val="auto"/>
          <w:sz w:val="32"/>
          <w:szCs w:val="32"/>
          <w:highlight w:val="none"/>
        </w:rPr>
        <w:t>校外</w:t>
      </w:r>
      <w:r>
        <w:rPr>
          <w:rFonts w:ascii="仿宋_GB2312" w:hAnsi="宋体" w:eastAsia="仿宋_GB2312"/>
          <w:bCs/>
          <w:color w:val="auto"/>
          <w:sz w:val="32"/>
          <w:szCs w:val="32"/>
          <w:highlight w:val="none"/>
        </w:rPr>
        <w:t>专家。</w:t>
      </w:r>
      <w:r>
        <w:rPr>
          <w:rFonts w:hint="eastAsia" w:ascii="仿宋_GB2312" w:hAnsi="宋体" w:eastAsia="仿宋_GB2312"/>
          <w:bCs/>
          <w:color w:val="auto"/>
          <w:sz w:val="32"/>
          <w:szCs w:val="32"/>
          <w:highlight w:val="none"/>
        </w:rPr>
        <w:t>拟购置</w:t>
      </w:r>
      <w:r>
        <w:rPr>
          <w:rFonts w:ascii="仿宋_GB2312" w:hAnsi="宋体" w:eastAsia="仿宋_GB2312"/>
          <w:bCs/>
          <w:color w:val="auto"/>
          <w:sz w:val="32"/>
          <w:szCs w:val="32"/>
          <w:highlight w:val="none"/>
        </w:rPr>
        <w:t>单价</w:t>
      </w:r>
      <w:r>
        <w:rPr>
          <w:rFonts w:hint="eastAsia" w:ascii="仿宋_GB2312" w:hAnsi="仿宋_GB2312" w:eastAsia="仿宋_GB2312" w:cs="仿宋_GB2312"/>
          <w:bCs/>
          <w:color w:val="auto"/>
          <w:sz w:val="32"/>
          <w:szCs w:val="32"/>
          <w:highlight w:val="none"/>
        </w:rPr>
        <w:t>≥</w:t>
      </w:r>
      <w:r>
        <w:rPr>
          <w:rFonts w:hint="eastAsia" w:ascii="仿宋_GB2312" w:hAnsi="宋体" w:eastAsia="仿宋_GB2312"/>
          <w:bCs/>
          <w:color w:val="auto"/>
          <w:sz w:val="32"/>
          <w:szCs w:val="32"/>
          <w:highlight w:val="none"/>
        </w:rPr>
        <w:t>10</w:t>
      </w:r>
      <w:r>
        <w:rPr>
          <w:rFonts w:ascii="仿宋_GB2312" w:hAnsi="宋体" w:eastAsia="仿宋_GB2312"/>
          <w:bCs/>
          <w:color w:val="auto"/>
          <w:sz w:val="32"/>
          <w:szCs w:val="32"/>
          <w:highlight w:val="none"/>
        </w:rPr>
        <w:t>0万元的</w:t>
      </w:r>
      <w:r>
        <w:rPr>
          <w:rFonts w:hint="eastAsia" w:ascii="仿宋_GB2312" w:hAnsi="宋体" w:eastAsia="仿宋_GB2312"/>
          <w:bCs/>
          <w:color w:val="auto"/>
          <w:sz w:val="32"/>
          <w:szCs w:val="32"/>
          <w:highlight w:val="none"/>
        </w:rPr>
        <w:t>大型科研</w:t>
      </w:r>
      <w:r>
        <w:rPr>
          <w:rFonts w:ascii="仿宋_GB2312" w:hAnsi="宋体" w:eastAsia="仿宋_GB2312"/>
          <w:bCs/>
          <w:color w:val="auto"/>
          <w:sz w:val="32"/>
          <w:szCs w:val="32"/>
          <w:highlight w:val="none"/>
        </w:rPr>
        <w:t>仪器设备论证，由</w:t>
      </w:r>
      <w:r>
        <w:rPr>
          <w:rFonts w:hint="eastAsia" w:ascii="仿宋_GB2312" w:hAnsi="宋体" w:eastAsia="仿宋_GB2312"/>
          <w:bCs/>
          <w:color w:val="auto"/>
          <w:sz w:val="32"/>
          <w:szCs w:val="32"/>
          <w:highlight w:val="none"/>
        </w:rPr>
        <w:t>申购</w:t>
      </w:r>
      <w:r>
        <w:rPr>
          <w:rFonts w:ascii="仿宋_GB2312" w:hAnsi="宋体" w:eastAsia="仿宋_GB2312"/>
          <w:bCs/>
          <w:color w:val="auto"/>
          <w:sz w:val="32"/>
          <w:szCs w:val="32"/>
          <w:highlight w:val="none"/>
        </w:rPr>
        <w:t>单位组织，专家数为</w:t>
      </w:r>
      <w:r>
        <w:rPr>
          <w:rFonts w:hint="eastAsia" w:ascii="仿宋_GB2312" w:hAnsi="宋体" w:eastAsia="仿宋_GB2312"/>
          <w:bCs/>
          <w:color w:val="auto"/>
          <w:sz w:val="32"/>
          <w:szCs w:val="32"/>
          <w:highlight w:val="none"/>
        </w:rPr>
        <w:t>5</w:t>
      </w:r>
      <w:r>
        <w:rPr>
          <w:rFonts w:ascii="仿宋_GB2312" w:hAnsi="宋体" w:eastAsia="仿宋_GB2312"/>
          <w:bCs/>
          <w:color w:val="auto"/>
          <w:sz w:val="32"/>
          <w:szCs w:val="32"/>
          <w:highlight w:val="none"/>
        </w:rPr>
        <w:t>人（含）以上单数，至少有</w:t>
      </w:r>
      <w:r>
        <w:rPr>
          <w:rFonts w:hint="eastAsia" w:ascii="仿宋_GB2312" w:hAnsi="宋体" w:eastAsia="仿宋_GB2312"/>
          <w:bCs/>
          <w:color w:val="auto"/>
          <w:sz w:val="32"/>
          <w:szCs w:val="32"/>
          <w:highlight w:val="none"/>
        </w:rPr>
        <w:t>2</w:t>
      </w:r>
      <w:r>
        <w:rPr>
          <w:rFonts w:ascii="仿宋_GB2312" w:hAnsi="宋体" w:eastAsia="仿宋_GB2312"/>
          <w:bCs/>
          <w:color w:val="auto"/>
          <w:sz w:val="32"/>
          <w:szCs w:val="32"/>
          <w:highlight w:val="none"/>
        </w:rPr>
        <w:t>位</w:t>
      </w:r>
      <w:r>
        <w:rPr>
          <w:rFonts w:hint="eastAsia" w:ascii="仿宋_GB2312" w:hAnsi="宋体" w:eastAsia="仿宋_GB2312"/>
          <w:bCs/>
          <w:color w:val="auto"/>
          <w:sz w:val="32"/>
          <w:szCs w:val="32"/>
          <w:highlight w:val="none"/>
        </w:rPr>
        <w:t>校外</w:t>
      </w:r>
      <w:r>
        <w:rPr>
          <w:rFonts w:ascii="仿宋_GB2312" w:hAnsi="宋体" w:eastAsia="仿宋_GB2312"/>
          <w:bCs/>
          <w:color w:val="auto"/>
          <w:sz w:val="32"/>
          <w:szCs w:val="32"/>
          <w:highlight w:val="none"/>
        </w:rPr>
        <w:t>专家</w:t>
      </w:r>
      <w:r>
        <w:rPr>
          <w:rFonts w:hint="eastAsia" w:ascii="仿宋_GB2312" w:hAnsi="宋体" w:eastAsia="仿宋_GB2312"/>
          <w:bCs/>
          <w:color w:val="auto"/>
          <w:sz w:val="32"/>
          <w:szCs w:val="32"/>
          <w:highlight w:val="none"/>
        </w:rPr>
        <w:t>。</w:t>
      </w:r>
      <w:r>
        <w:rPr>
          <w:rFonts w:ascii="仿宋_GB2312" w:hAnsi="宋体" w:eastAsia="仿宋_GB2312"/>
          <w:bCs/>
          <w:color w:val="auto"/>
          <w:sz w:val="32"/>
          <w:szCs w:val="32"/>
          <w:highlight w:val="none"/>
        </w:rPr>
        <w:t>实验室与设备管理处人员</w:t>
      </w:r>
      <w:r>
        <w:rPr>
          <w:rFonts w:hint="eastAsia" w:ascii="仿宋_GB2312" w:hAnsi="宋体" w:eastAsia="仿宋_GB2312"/>
          <w:bCs/>
          <w:color w:val="auto"/>
          <w:sz w:val="32"/>
          <w:szCs w:val="32"/>
          <w:highlight w:val="none"/>
        </w:rPr>
        <w:t>参与</w:t>
      </w:r>
      <w:r>
        <w:rPr>
          <w:rFonts w:ascii="仿宋_GB2312" w:hAnsi="宋体" w:eastAsia="仿宋_GB2312"/>
          <w:bCs/>
          <w:color w:val="auto"/>
          <w:sz w:val="32"/>
          <w:szCs w:val="32"/>
          <w:highlight w:val="none"/>
        </w:rPr>
        <w:t>。</w:t>
      </w:r>
      <w:r>
        <w:rPr>
          <w:rFonts w:hint="eastAsia" w:ascii="仿宋_GB2312" w:hAnsi="宋体" w:eastAsia="仿宋_GB2312"/>
          <w:bCs/>
          <w:color w:val="auto"/>
          <w:sz w:val="32"/>
          <w:szCs w:val="32"/>
          <w:highlight w:val="none"/>
        </w:rPr>
        <w:t>专家职称应为副高级及以上。</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w:t>
      </w:r>
      <w:r>
        <w:rPr>
          <w:rFonts w:hint="eastAsia" w:ascii="仿宋_GB2312" w:hAnsi="宋体" w:eastAsia="仿宋_GB2312"/>
          <w:bCs/>
          <w:color w:val="auto"/>
          <w:sz w:val="32"/>
          <w:szCs w:val="32"/>
          <w:highlight w:val="none"/>
        </w:rPr>
        <w:t>.使用效益预测可参考教育部制定的《高等学校贵重仪器设备年度效益评价表》中的考核标准（通用设备：1400小时/年，专用设备：800小时/年，机械类：800小时/年）。</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论证报告”的经办人、负责人和申购单位对“论证报告”的真实性、可靠性进行负责；专家论证组对“专家论证意见”的结论负责；申购单位、负责人、管理员对大型科研仪器设备的运行管理及使用效益负责。</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黑体" w:hAnsi="黑体" w:eastAsia="黑体" w:cs="黑体"/>
          <w:b w:val="0"/>
          <w:bCs w:val="0"/>
          <w:color w:val="auto"/>
          <w:sz w:val="32"/>
          <w:szCs w:val="32"/>
          <w:highlight w:val="none"/>
          <w:shd w:val="clear" w:color="auto" w:fill="auto"/>
        </w:rPr>
      </w:pPr>
      <w:r>
        <w:rPr>
          <w:rFonts w:hint="eastAsia" w:ascii="仿宋_GB2312" w:hAnsi="宋体" w:eastAsia="仿宋_GB2312"/>
          <w:color w:val="auto"/>
          <w:sz w:val="32"/>
          <w:szCs w:val="32"/>
          <w:highlight w:val="none"/>
        </w:rPr>
        <w:t>5.大型科研仪器设备安装调试验收合格后，在登记仪器设备固定资产时，需将该设备加入福建师范大学大型科研仪器设备开放共享管理系统页面截图上传国有资产管理系统（设备），涉密设备</w:t>
      </w:r>
      <w:r>
        <w:rPr>
          <w:rFonts w:hint="eastAsia" w:ascii="仿宋_GB2312" w:hAnsi="宋体" w:eastAsia="仿宋_GB2312"/>
          <w:color w:val="auto"/>
          <w:sz w:val="32"/>
          <w:szCs w:val="32"/>
          <w:highlight w:val="none"/>
          <w:lang w:val="en-US" w:eastAsia="zh-CN"/>
        </w:rPr>
        <w:t>以及拒绝加入</w:t>
      </w:r>
      <w:r>
        <w:rPr>
          <w:rFonts w:hint="eastAsia" w:ascii="仿宋_GB2312" w:hAnsi="宋体" w:eastAsia="仿宋_GB2312"/>
          <w:color w:val="auto"/>
          <w:sz w:val="32"/>
          <w:szCs w:val="32"/>
          <w:highlight w:val="none"/>
        </w:rPr>
        <w:t>福建师范大学大型科研仪器设备开放共享管理系统</w:t>
      </w:r>
      <w:r>
        <w:rPr>
          <w:rFonts w:hint="eastAsia" w:ascii="仿宋_GB2312" w:hAnsi="宋体" w:eastAsia="仿宋_GB2312"/>
          <w:color w:val="auto"/>
          <w:sz w:val="32"/>
          <w:szCs w:val="32"/>
          <w:highlight w:val="none"/>
          <w:lang w:val="en-US" w:eastAsia="zh-CN"/>
        </w:rPr>
        <w:t>的仪器设备必须</w:t>
      </w:r>
      <w:r>
        <w:rPr>
          <w:rFonts w:hint="eastAsia" w:ascii="仿宋_GB2312" w:hAnsi="宋体" w:eastAsia="仿宋_GB2312"/>
          <w:color w:val="auto"/>
          <w:sz w:val="32"/>
          <w:szCs w:val="32"/>
          <w:highlight w:val="none"/>
        </w:rPr>
        <w:t>提交申请</w:t>
      </w:r>
      <w:r>
        <w:rPr>
          <w:rFonts w:hint="eastAsia" w:ascii="仿宋_GB2312" w:hAnsi="宋体" w:eastAsia="仿宋_GB2312"/>
          <w:color w:val="auto"/>
          <w:sz w:val="32"/>
          <w:szCs w:val="32"/>
          <w:highlight w:val="none"/>
          <w:lang w:val="en-US" w:eastAsia="zh-CN"/>
        </w:rPr>
        <w:t>报告，审核备案</w:t>
      </w:r>
      <w:r>
        <w:rPr>
          <w:rFonts w:hint="eastAsia" w:ascii="仿宋_GB2312" w:hAnsi="宋体" w:eastAsia="仿宋_GB2312"/>
          <w:color w:val="auto"/>
          <w:sz w:val="32"/>
          <w:szCs w:val="32"/>
          <w:highlight w:val="none"/>
        </w:rPr>
        <w:t>后</w:t>
      </w:r>
      <w:r>
        <w:rPr>
          <w:rFonts w:hint="eastAsia" w:ascii="仿宋_GB2312" w:hAnsi="宋体" w:eastAsia="仿宋_GB2312"/>
          <w:color w:val="auto"/>
          <w:sz w:val="32"/>
          <w:szCs w:val="32"/>
          <w:highlight w:val="none"/>
          <w:lang w:val="en-US" w:eastAsia="zh-CN"/>
        </w:rPr>
        <w:t>才</w:t>
      </w:r>
      <w:r>
        <w:rPr>
          <w:rFonts w:hint="eastAsia" w:ascii="仿宋_GB2312" w:hAnsi="宋体" w:eastAsia="仿宋_GB2312"/>
          <w:color w:val="auto"/>
          <w:sz w:val="32"/>
          <w:szCs w:val="32"/>
          <w:highlight w:val="none"/>
        </w:rPr>
        <w:t>可不纳入</w:t>
      </w:r>
      <w:r>
        <w:rPr>
          <w:rFonts w:hint="eastAsia" w:ascii="仿宋_GB2312" w:hAnsi="宋体" w:eastAsia="仿宋_GB2312"/>
          <w:color w:val="auto"/>
          <w:sz w:val="32"/>
          <w:szCs w:val="32"/>
          <w:highlight w:val="none"/>
          <w:lang w:val="en-US" w:eastAsia="zh-CN"/>
        </w:rPr>
        <w:t>该管理系统</w:t>
      </w:r>
      <w:r>
        <w:rPr>
          <w:rFonts w:hint="eastAsia" w:ascii="黑体" w:hAnsi="黑体" w:eastAsia="黑体" w:cs="黑体"/>
          <w:b w:val="0"/>
          <w:bCs w:val="0"/>
          <w:color w:val="auto"/>
          <w:sz w:val="32"/>
          <w:szCs w:val="32"/>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80" w:lineRule="exact"/>
        <w:ind w:firstLine="640" w:firstLineChars="200"/>
        <w:jc w:val="left"/>
        <w:textAlignment w:val="auto"/>
        <w:rPr>
          <w:rFonts w:ascii="仿宋_GB2312" w:hAnsi="宋体" w:eastAsia="仿宋_GB2312"/>
          <w:bCs/>
          <w:color w:val="auto"/>
          <w:sz w:val="32"/>
          <w:szCs w:val="32"/>
          <w:highlight w:val="none"/>
        </w:rPr>
      </w:pPr>
      <w:r>
        <w:rPr>
          <w:rFonts w:hint="eastAsia" w:ascii="仿宋_GB2312" w:hAnsi="宋体" w:eastAsia="仿宋_GB2312"/>
          <w:color w:val="auto"/>
          <w:sz w:val="32"/>
          <w:szCs w:val="32"/>
          <w:highlight w:val="none"/>
        </w:rPr>
        <w:t>6.论证流程：</w:t>
      </w:r>
      <w:r>
        <w:rPr>
          <w:rFonts w:hint="eastAsia" w:ascii="仿宋_GB2312" w:hAnsi="宋体" w:eastAsia="仿宋_GB2312"/>
          <w:color w:val="auto"/>
          <w:sz w:val="32"/>
          <w:szCs w:val="32"/>
          <w:highlight w:val="yellow"/>
          <w:rPrChange w:id="0" w:author="Administrator" w:date="2024-03-08T09:34:33Z">
            <w:rPr>
              <w:rFonts w:hint="eastAsia" w:ascii="仿宋_GB2312" w:hAnsi="宋体" w:eastAsia="仿宋_GB2312"/>
              <w:color w:val="auto"/>
              <w:sz w:val="32"/>
              <w:szCs w:val="32"/>
              <w:highlight w:val="none"/>
            </w:rPr>
          </w:rPrChange>
        </w:rPr>
        <w:t>申购单位</w:t>
      </w:r>
      <w:r>
        <w:rPr>
          <w:rFonts w:hint="eastAsia" w:ascii="仿宋_GB2312" w:hAnsi="宋体" w:eastAsia="仿宋_GB2312"/>
          <w:bCs/>
          <w:color w:val="auto"/>
          <w:sz w:val="32"/>
          <w:szCs w:val="32"/>
          <w:highlight w:val="yellow"/>
          <w:rPrChange w:id="1" w:author="Administrator" w:date="2024-03-08T09:34:33Z">
            <w:rPr>
              <w:rFonts w:hint="eastAsia" w:ascii="仿宋_GB2312" w:hAnsi="宋体" w:eastAsia="仿宋_GB2312"/>
              <w:bCs/>
              <w:color w:val="auto"/>
              <w:sz w:val="32"/>
              <w:szCs w:val="32"/>
              <w:highlight w:val="none"/>
            </w:rPr>
          </w:rPrChange>
        </w:rPr>
        <w:fldChar w:fldCharType="begin"/>
      </w:r>
      <w:r>
        <w:rPr>
          <w:rFonts w:hint="eastAsia" w:ascii="仿宋_GB2312" w:hAnsi="宋体" w:eastAsia="仿宋_GB2312"/>
          <w:bCs/>
          <w:color w:val="auto"/>
          <w:sz w:val="32"/>
          <w:szCs w:val="32"/>
          <w:highlight w:val="yellow"/>
          <w:rPrChange w:id="2" w:author="Administrator" w:date="2024-03-08T09:34:33Z">
            <w:rPr>
              <w:rFonts w:hint="eastAsia" w:ascii="仿宋_GB2312" w:hAnsi="宋体" w:eastAsia="仿宋_GB2312"/>
              <w:bCs/>
              <w:color w:val="auto"/>
              <w:sz w:val="32"/>
              <w:szCs w:val="32"/>
              <w:highlight w:val="none"/>
            </w:rPr>
          </w:rPrChange>
        </w:rPr>
        <w:instrText xml:space="preserve"> HYPERLINK "mailto:同时提交电子文档至设备管理科邮箱shebei@fjnu.edu.cn" </w:instrText>
      </w:r>
      <w:r>
        <w:rPr>
          <w:rFonts w:hint="eastAsia" w:ascii="仿宋_GB2312" w:hAnsi="宋体" w:eastAsia="仿宋_GB2312"/>
          <w:bCs/>
          <w:color w:val="auto"/>
          <w:sz w:val="32"/>
          <w:szCs w:val="32"/>
          <w:highlight w:val="yellow"/>
          <w:rPrChange w:id="3" w:author="Administrator" w:date="2024-03-08T09:34:33Z">
            <w:rPr>
              <w:rFonts w:hint="eastAsia" w:ascii="仿宋_GB2312" w:hAnsi="宋体" w:eastAsia="仿宋_GB2312"/>
              <w:bCs/>
              <w:color w:val="auto"/>
              <w:sz w:val="32"/>
              <w:szCs w:val="32"/>
              <w:highlight w:val="none"/>
            </w:rPr>
          </w:rPrChange>
        </w:rPr>
        <w:fldChar w:fldCharType="separate"/>
      </w:r>
      <w:r>
        <w:rPr>
          <w:rFonts w:hint="eastAsia" w:ascii="仿宋_GB2312" w:eastAsia="仿宋_GB2312"/>
          <w:color w:val="auto"/>
          <w:sz w:val="32"/>
          <w:szCs w:val="32"/>
          <w:highlight w:val="yellow"/>
          <w:rPrChange w:id="4" w:author="Administrator" w:date="2024-03-08T09:34:33Z">
            <w:rPr>
              <w:rFonts w:hint="eastAsia" w:ascii="仿宋_GB2312" w:eastAsia="仿宋_GB2312"/>
              <w:color w:val="auto"/>
              <w:sz w:val="32"/>
              <w:szCs w:val="32"/>
              <w:highlight w:val="none"/>
            </w:rPr>
          </w:rPrChange>
        </w:rPr>
        <w:t>提交电子档至设备管理科(邮箱shebei@fjnu.edu.cn</w:t>
      </w:r>
      <w:r>
        <w:rPr>
          <w:rFonts w:hint="eastAsia" w:ascii="仿宋_GB2312" w:hAnsi="宋体" w:eastAsia="仿宋_GB2312"/>
          <w:bCs/>
          <w:color w:val="auto"/>
          <w:sz w:val="32"/>
          <w:szCs w:val="32"/>
          <w:highlight w:val="yellow"/>
          <w:rPrChange w:id="5" w:author="Administrator" w:date="2024-03-08T09:34:33Z">
            <w:rPr>
              <w:rFonts w:hint="eastAsia" w:ascii="仿宋_GB2312" w:hAnsi="宋体" w:eastAsia="仿宋_GB2312"/>
              <w:bCs/>
              <w:color w:val="auto"/>
              <w:sz w:val="32"/>
              <w:szCs w:val="32"/>
              <w:highlight w:val="none"/>
            </w:rPr>
          </w:rPrChange>
        </w:rPr>
        <w:fldChar w:fldCharType="end"/>
      </w:r>
      <w:r>
        <w:rPr>
          <w:rFonts w:hint="eastAsia" w:ascii="仿宋_GB2312" w:hAnsi="宋体" w:eastAsia="仿宋_GB2312"/>
          <w:bCs/>
          <w:color w:val="auto"/>
          <w:sz w:val="32"/>
          <w:szCs w:val="32"/>
          <w:highlight w:val="yellow"/>
          <w:rPrChange w:id="6" w:author="Administrator" w:date="2024-03-08T09:34:33Z">
            <w:rPr>
              <w:rFonts w:hint="eastAsia" w:ascii="仿宋_GB2312" w:hAnsi="宋体" w:eastAsia="仿宋_GB2312"/>
              <w:bCs/>
              <w:color w:val="auto"/>
              <w:sz w:val="32"/>
              <w:szCs w:val="32"/>
              <w:highlight w:val="none"/>
            </w:rPr>
          </w:rPrChange>
        </w:rPr>
        <w:t>)进行预审核，根据预审意见进行修改，经实验室与设备管理处再审确认后，申购单位组织专家论证，纸质材料签字盖章后提交实验室与设备管理处终审。</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eastAsia="仿宋_GB2312"/>
          <w:color w:val="auto"/>
          <w:sz w:val="18"/>
          <w:highlight w:val="none"/>
        </w:rPr>
        <w:sectPr>
          <w:footerReference r:id="rId8" w:type="first"/>
          <w:headerReference r:id="rId5" w:type="default"/>
          <w:footerReference r:id="rId6" w:type="default"/>
          <w:footerReference r:id="rId7" w:type="even"/>
          <w:pgSz w:w="11906" w:h="16838"/>
          <w:pgMar w:top="1418" w:right="1247" w:bottom="1418" w:left="1304" w:header="851" w:footer="851" w:gutter="0"/>
          <w:pgNumType w:fmt="decimal" w:start="1"/>
          <w:cols w:space="720" w:num="1"/>
          <w:docGrid w:type="lines" w:linePitch="312" w:charSpace="0"/>
        </w:sectPr>
      </w:pPr>
      <w:r>
        <w:rPr>
          <w:rFonts w:hint="eastAsia" w:ascii="仿宋_GB2312" w:hAnsi="宋体" w:eastAsia="仿宋_GB2312"/>
          <w:bCs/>
          <w:color w:val="auto"/>
          <w:sz w:val="32"/>
          <w:szCs w:val="32"/>
          <w:highlight w:val="none"/>
        </w:rPr>
        <w:t>7.本</w:t>
      </w:r>
      <w:r>
        <w:rPr>
          <w:rFonts w:hint="eastAsia" w:ascii="仿宋_GB2312" w:hAnsi="宋体" w:eastAsia="仿宋_GB2312"/>
          <w:color w:val="auto"/>
          <w:sz w:val="32"/>
          <w:szCs w:val="32"/>
          <w:highlight w:val="none"/>
        </w:rPr>
        <w:t>“论证报告”</w:t>
      </w:r>
      <w:r>
        <w:rPr>
          <w:rFonts w:hint="eastAsia" w:ascii="仿宋_GB2312" w:hAnsi="宋体" w:eastAsia="仿宋_GB2312"/>
          <w:bCs/>
          <w:color w:val="auto"/>
          <w:sz w:val="32"/>
          <w:szCs w:val="32"/>
          <w:highlight w:val="none"/>
        </w:rPr>
        <w:t>一式三份，</w:t>
      </w:r>
      <w:r>
        <w:rPr>
          <w:rFonts w:hint="eastAsia" w:ascii="仿宋_GB2312" w:eastAsia="仿宋_GB2312"/>
          <w:color w:val="auto"/>
          <w:sz w:val="32"/>
          <w:szCs w:val="32"/>
          <w:highlight w:val="none"/>
        </w:rPr>
        <w:t>申购单位、实验室与设备管理处、资产管理处各留存一份</w:t>
      </w:r>
      <w:r>
        <w:rPr>
          <w:rFonts w:hint="eastAsia" w:ascii="仿宋_GB2312" w:hAnsi="宋体" w:eastAsia="仿宋_GB2312"/>
          <w:bCs/>
          <w:color w:val="auto"/>
          <w:sz w:val="32"/>
          <w:szCs w:val="32"/>
          <w:highlight w:val="none"/>
        </w:rPr>
        <w:t>。</w:t>
      </w:r>
    </w:p>
    <w:p>
      <w:pPr>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一、申购仪器设备概况</w:t>
      </w:r>
    </w:p>
    <w:tbl>
      <w:tblPr>
        <w:tblStyle w:val="11"/>
        <w:tblpPr w:leftFromText="180" w:rightFromText="180" w:vertAnchor="text" w:horzAnchor="page" w:tblpX="1477" w:tblpY="681"/>
        <w:tblOverlap w:val="never"/>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2493"/>
        <w:gridCol w:w="2280"/>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vMerge w:val="restart"/>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仪器设备名称</w:t>
            </w: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中文：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vMerge w:val="continue"/>
            <w:noWrap w:val="0"/>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英文：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vMerge w:val="continue"/>
            <w:noWrap w:val="0"/>
            <w:vAlign w:val="center"/>
          </w:tcPr>
          <w:p>
            <w:pPr>
              <w:spacing w:line="0" w:lineRule="atLeast"/>
              <w:jc w:val="center"/>
              <w:rPr>
                <w:rFonts w:hint="eastAsia" w:ascii="仿宋_GB2312" w:hAnsi="仿宋_GB2312" w:eastAsia="仿宋_GB2312" w:cs="仿宋_GB2312"/>
                <w:color w:val="auto"/>
                <w:sz w:val="24"/>
                <w:szCs w:val="24"/>
                <w:highlight w:val="none"/>
              </w:rPr>
            </w:pP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是否进口</w:t>
            </w:r>
          </w:p>
        </w:tc>
        <w:tc>
          <w:tcPr>
            <w:tcW w:w="2493" w:type="dxa"/>
            <w:noWrap w:val="0"/>
            <w:vAlign w:val="center"/>
          </w:tcPr>
          <w:p>
            <w:pPr>
              <w:spacing w:line="0" w:lineRule="atLeast"/>
              <w:rPr>
                <w:rFonts w:hint="eastAsia" w:ascii="仿宋_GB2312" w:hAnsi="仿宋_GB2312" w:eastAsia="仿宋_GB2312" w:cs="仿宋_GB2312"/>
                <w:color w:val="auto"/>
                <w:sz w:val="24"/>
                <w:szCs w:val="24"/>
                <w:highlight w:val="none"/>
              </w:rPr>
            </w:pPr>
          </w:p>
          <w:p>
            <w:pPr>
              <w:spacing w:line="0" w:lineRule="atLeast"/>
              <w:ind w:firstLine="240" w:firstLineChars="1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sym w:font="Wingdings 2" w:char="00A3"/>
            </w:r>
            <w:r>
              <w:rPr>
                <w:rFonts w:hint="eastAsia" w:ascii="仿宋_GB2312" w:hAnsi="仿宋_GB2312" w:eastAsia="仿宋_GB2312" w:cs="仿宋_GB2312"/>
                <w:color w:val="auto"/>
                <w:sz w:val="24"/>
                <w:szCs w:val="24"/>
                <w:highlight w:val="none"/>
                <w:lang w:val="en-US" w:eastAsia="zh-CN"/>
              </w:rPr>
              <w:t xml:space="preserve">是     </w:t>
            </w:r>
            <w:r>
              <w:rPr>
                <w:rFonts w:hint="eastAsia" w:ascii="仿宋_GB2312" w:hAnsi="仿宋_GB2312" w:eastAsia="仿宋_GB2312" w:cs="仿宋_GB2312"/>
                <w:color w:val="auto"/>
                <w:sz w:val="24"/>
                <w:szCs w:val="24"/>
                <w:highlight w:val="none"/>
                <w:lang w:val="en-US" w:eastAsia="zh-CN"/>
              </w:rPr>
              <w:sym w:font="Wingdings 2" w:char="00A3"/>
            </w:r>
            <w:r>
              <w:rPr>
                <w:rFonts w:hint="eastAsia" w:ascii="仿宋_GB2312" w:hAnsi="仿宋_GB2312" w:eastAsia="仿宋_GB2312" w:cs="仿宋_GB2312"/>
                <w:color w:val="auto"/>
                <w:sz w:val="24"/>
                <w:szCs w:val="24"/>
                <w:highlight w:val="none"/>
                <w:lang w:val="en-US" w:eastAsia="zh-CN"/>
              </w:rPr>
              <w:t>否</w:t>
            </w:r>
          </w:p>
          <w:p>
            <w:pPr>
              <w:spacing w:line="0" w:lineRule="atLeast"/>
              <w:rPr>
                <w:rFonts w:hint="eastAsia" w:ascii="仿宋_GB2312" w:hAnsi="仿宋_GB2312" w:eastAsia="仿宋_GB2312" w:cs="仿宋_GB2312"/>
                <w:color w:val="auto"/>
                <w:sz w:val="24"/>
                <w:szCs w:val="24"/>
                <w:highlight w:val="none"/>
              </w:rPr>
            </w:pPr>
          </w:p>
        </w:tc>
        <w:tc>
          <w:tcPr>
            <w:tcW w:w="2280" w:type="dxa"/>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申购数量</w:t>
            </w:r>
          </w:p>
        </w:tc>
        <w:tc>
          <w:tcPr>
            <w:tcW w:w="2598" w:type="dxa"/>
            <w:noWrap w:val="0"/>
            <w:vAlign w:val="center"/>
          </w:tcPr>
          <w:p>
            <w:pPr>
              <w:spacing w:line="0" w:lineRule="atLeast"/>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50" w:type="dxa"/>
            <w:noWrap w:val="0"/>
            <w:vAlign w:val="center"/>
          </w:tcPr>
          <w:p>
            <w:pPr>
              <w:spacing w:line="0" w:lineRule="atLeas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预计价格</w:t>
            </w:r>
          </w:p>
        </w:tc>
        <w:tc>
          <w:tcPr>
            <w:tcW w:w="7371" w:type="dxa"/>
            <w:gridSpan w:val="3"/>
            <w:noWrap w:val="0"/>
            <w:vAlign w:val="center"/>
          </w:tcPr>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人民币单价</w:t>
            </w:r>
            <w:ins w:id="7" w:author="Administrator" w:date="2024-03-08T09:34:50Z">
              <w:r>
                <w:rPr>
                  <w:rFonts w:hint="eastAsia" w:ascii="仿宋_GB2312" w:hAnsi="仿宋_GB2312" w:eastAsia="仿宋_GB2312" w:cs="仿宋_GB2312"/>
                  <w:color w:val="auto"/>
                  <w:sz w:val="24"/>
                  <w:szCs w:val="24"/>
                  <w:highlight w:val="none"/>
                  <w:lang w:eastAsia="zh-CN"/>
                </w:rPr>
                <w:t>（</w:t>
              </w:r>
            </w:ins>
            <w:ins w:id="8" w:author="Administrator" w:date="2024-03-08T09:34:51Z">
              <w:r>
                <w:rPr>
                  <w:rFonts w:hint="eastAsia" w:ascii="仿宋_GB2312" w:hAnsi="仿宋_GB2312" w:eastAsia="仿宋_GB2312" w:cs="仿宋_GB2312"/>
                  <w:color w:val="auto"/>
                  <w:sz w:val="24"/>
                  <w:szCs w:val="24"/>
                  <w:highlight w:val="none"/>
                  <w:lang w:eastAsia="zh-CN"/>
                </w:rPr>
                <w:t>元</w:t>
              </w:r>
            </w:ins>
            <w:ins w:id="9" w:author="Administrator" w:date="2024-03-08T09:34:50Z">
              <w:r>
                <w:rPr>
                  <w:rFonts w:hint="eastAsia" w:ascii="仿宋_GB2312" w:hAnsi="仿宋_GB2312" w:eastAsia="仿宋_GB2312" w:cs="仿宋_GB2312"/>
                  <w:color w:val="auto"/>
                  <w:sz w:val="24"/>
                  <w:szCs w:val="24"/>
                  <w:highlight w:val="none"/>
                  <w:lang w:eastAsia="zh-CN"/>
                </w:rPr>
                <w:t>）</w:t>
              </w:r>
            </w:ins>
            <w:r>
              <w:rPr>
                <w:rFonts w:hint="eastAsia" w:ascii="仿宋_GB2312" w:hAnsi="仿宋_GB2312" w:eastAsia="仿宋_GB2312" w:cs="仿宋_GB2312"/>
                <w:color w:val="auto"/>
                <w:sz w:val="24"/>
                <w:szCs w:val="24"/>
                <w:highlight w:val="none"/>
              </w:rPr>
              <w:t>：               外币单价：</w:t>
            </w:r>
          </w:p>
          <w:p>
            <w:pPr>
              <w:spacing w:line="0" w:lineRule="atLeast"/>
              <w:rPr>
                <w:rFonts w:hint="eastAsia" w:ascii="仿宋_GB2312" w:hAnsi="仿宋_GB2312" w:eastAsia="仿宋_GB2312" w:cs="仿宋_GB2312"/>
                <w:color w:val="auto"/>
                <w:sz w:val="24"/>
                <w:szCs w:val="24"/>
                <w:highlight w:val="none"/>
              </w:rPr>
            </w:pPr>
          </w:p>
          <w:p>
            <w:pPr>
              <w:spacing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人民币总价</w:t>
            </w:r>
            <w:ins w:id="10" w:author="Administrator" w:date="2024-03-08T09:34:53Z">
              <w:r>
                <w:rPr>
                  <w:rFonts w:hint="eastAsia" w:ascii="仿宋_GB2312" w:hAnsi="仿宋_GB2312" w:eastAsia="仿宋_GB2312" w:cs="仿宋_GB2312"/>
                  <w:color w:val="auto"/>
                  <w:sz w:val="24"/>
                  <w:szCs w:val="24"/>
                  <w:highlight w:val="none"/>
                  <w:lang w:eastAsia="zh-CN"/>
                </w:rPr>
                <w:t>（</w:t>
              </w:r>
            </w:ins>
            <w:ins w:id="11" w:author="Administrator" w:date="2024-03-08T09:34:55Z">
              <w:r>
                <w:rPr>
                  <w:rFonts w:hint="eastAsia" w:ascii="仿宋_GB2312" w:hAnsi="仿宋_GB2312" w:eastAsia="仿宋_GB2312" w:cs="仿宋_GB2312"/>
                  <w:color w:val="auto"/>
                  <w:sz w:val="24"/>
                  <w:szCs w:val="24"/>
                  <w:highlight w:val="none"/>
                  <w:lang w:eastAsia="zh-CN"/>
                </w:rPr>
                <w:t>元</w:t>
              </w:r>
            </w:ins>
            <w:ins w:id="12" w:author="Administrator" w:date="2024-03-08T09:34:53Z">
              <w:r>
                <w:rPr>
                  <w:rFonts w:hint="eastAsia" w:ascii="仿宋_GB2312" w:hAnsi="仿宋_GB2312" w:eastAsia="仿宋_GB2312" w:cs="仿宋_GB2312"/>
                  <w:color w:val="auto"/>
                  <w:sz w:val="24"/>
                  <w:szCs w:val="24"/>
                  <w:highlight w:val="none"/>
                  <w:lang w:eastAsia="zh-CN"/>
                </w:rPr>
                <w:t>）</w:t>
              </w:r>
            </w:ins>
            <w:r>
              <w:rPr>
                <w:rFonts w:hint="eastAsia" w:ascii="仿宋_GB2312" w:hAnsi="仿宋_GB2312" w:eastAsia="仿宋_GB2312" w:cs="仿宋_GB2312"/>
                <w:color w:val="auto"/>
                <w:sz w:val="24"/>
                <w:szCs w:val="24"/>
                <w:highlight w:val="none"/>
              </w:rPr>
              <w:t xml:space="preserve">：               外币总价：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9421" w:type="dxa"/>
            <w:gridSpan w:val="4"/>
            <w:noWrap w:val="0"/>
            <w:vAlign w:val="center"/>
          </w:tcPr>
          <w:p>
            <w:pPr>
              <w:spacing w:line="0" w:lineRule="atLeast"/>
              <w:rPr>
                <w:rFonts w:hint="eastAsia" w:ascii="仿宋_GB2312" w:hAnsi="仿宋_GB2312" w:eastAsia="仿宋_GB2312" w:cs="仿宋_GB2312"/>
                <w:b/>
                <w:color w:val="auto"/>
                <w:sz w:val="24"/>
                <w:szCs w:val="24"/>
                <w:highlight w:val="none"/>
              </w:rPr>
            </w:pPr>
            <w:commentRangeStart w:id="0"/>
            <w:r>
              <w:rPr>
                <w:rFonts w:hint="eastAsia" w:ascii="仿宋_GB2312" w:hAnsi="仿宋_GB2312" w:eastAsia="仿宋_GB2312" w:cs="仿宋_GB2312"/>
                <w:color w:val="auto"/>
                <w:sz w:val="24"/>
                <w:szCs w:val="24"/>
                <w:highlight w:val="none"/>
              </w:rPr>
              <w:t>仪器设备主要技术性能指标</w:t>
            </w:r>
            <w:commentRangeEnd w:id="0"/>
            <w:r>
              <w:commentReference w:id="0"/>
            </w: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9421" w:type="dxa"/>
            <w:gridSpan w:val="4"/>
            <w:tcBorders>
              <w:bottom w:val="single" w:color="auto" w:sz="4" w:space="0"/>
            </w:tcBorders>
            <w:noWrap w:val="0"/>
            <w:vAlign w:val="center"/>
          </w:tcPr>
          <w:p>
            <w:pPr>
              <w:spacing w:line="0" w:lineRule="atLeast"/>
              <w:rPr>
                <w:rFonts w:hint="eastAsia" w:ascii="仿宋_GB2312" w:hAnsi="仿宋_GB2312" w:eastAsia="仿宋_GB2312" w:cs="仿宋_GB2312"/>
                <w:color w:val="auto"/>
                <w:sz w:val="24"/>
                <w:szCs w:val="24"/>
                <w:highlight w:val="none"/>
              </w:rPr>
            </w:pPr>
            <w:commentRangeStart w:id="1"/>
            <w:r>
              <w:rPr>
                <w:rFonts w:hint="eastAsia" w:ascii="仿宋_GB2312" w:hAnsi="仿宋_GB2312" w:eastAsia="仿宋_GB2312" w:cs="仿宋_GB2312"/>
                <w:color w:val="auto"/>
                <w:sz w:val="24"/>
                <w:szCs w:val="24"/>
                <w:highlight w:val="none"/>
              </w:rPr>
              <w:t>根据询价</w:t>
            </w:r>
            <w:r>
              <w:rPr>
                <w:rFonts w:hint="eastAsia" w:ascii="仿宋_GB2312" w:hAnsi="仿宋_GB2312" w:eastAsia="仿宋_GB2312" w:cs="仿宋_GB2312"/>
                <w:color w:val="auto"/>
                <w:sz w:val="24"/>
                <w:szCs w:val="24"/>
                <w:highlight w:val="none"/>
                <w:lang w:val="en-US" w:eastAsia="zh-CN"/>
              </w:rPr>
              <w:t>调研</w:t>
            </w:r>
            <w:r>
              <w:rPr>
                <w:rFonts w:hint="eastAsia" w:ascii="仿宋_GB2312" w:hAnsi="仿宋_GB2312" w:eastAsia="仿宋_GB2312" w:cs="仿宋_GB2312"/>
                <w:color w:val="auto"/>
                <w:sz w:val="24"/>
                <w:szCs w:val="24"/>
                <w:highlight w:val="none"/>
              </w:rPr>
              <w:t>情况，提供仪器设备图片</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包含</w:t>
            </w:r>
            <w:r>
              <w:rPr>
                <w:rFonts w:hint="eastAsia" w:ascii="仿宋_GB2312" w:hAnsi="仿宋_GB2312" w:eastAsia="仿宋_GB2312" w:cs="仿宋_GB2312"/>
                <w:color w:val="auto"/>
                <w:sz w:val="24"/>
                <w:szCs w:val="24"/>
                <w:highlight w:val="none"/>
              </w:rPr>
              <w:t>厂家、型号、规格</w:t>
            </w:r>
            <w:r>
              <w:rPr>
                <w:rFonts w:hint="eastAsia" w:ascii="仿宋_GB2312" w:hAnsi="仿宋_GB2312" w:eastAsia="仿宋_GB2312" w:cs="仿宋_GB2312"/>
                <w:color w:val="auto"/>
                <w:sz w:val="24"/>
                <w:szCs w:val="24"/>
                <w:highlight w:val="none"/>
                <w:lang w:eastAsia="zh-CN"/>
              </w:rPr>
              <w:t>）</w:t>
            </w:r>
            <w:commentRangeEnd w:id="1"/>
            <w:r>
              <w:commentReference w:id="1"/>
            </w: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p>
            <w:pPr>
              <w:spacing w:line="0" w:lineRule="atLeast"/>
              <w:rPr>
                <w:rFonts w:hint="eastAsia" w:ascii="仿宋_GB2312" w:hAnsi="仿宋_GB2312" w:eastAsia="仿宋_GB2312" w:cs="仿宋_GB2312"/>
                <w:b/>
                <w:color w:val="auto"/>
                <w:sz w:val="24"/>
                <w:szCs w:val="24"/>
                <w:highlight w:val="none"/>
              </w:rPr>
            </w:pPr>
          </w:p>
        </w:tc>
      </w:tr>
    </w:tbl>
    <w:p>
      <w:pPr>
        <w:spacing w:before="156" w:beforeLines="50" w:after="156" w:afterLines="50" w:line="0" w:lineRule="atLeas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设备概况</w:t>
      </w:r>
    </w:p>
    <w:p>
      <w:pPr>
        <w:rPr>
          <w:rFonts w:hint="eastAsia" w:ascii="仿宋_GB2312" w:hAnsi="仿宋_GB2312" w:eastAsia="仿宋_GB2312" w:cs="仿宋_GB2312"/>
          <w:color w:val="auto"/>
          <w:sz w:val="10"/>
          <w:szCs w:val="10"/>
          <w:highlight w:val="none"/>
        </w:rPr>
      </w:pPr>
    </w:p>
    <w:p>
      <w:pPr>
        <w:spacing w:before="156" w:beforeLines="50" w:after="156" w:afterLines="50" w:line="0" w:lineRule="atLeast"/>
        <w:rPr>
          <w:rFonts w:hint="eastAsia" w:ascii="仿宋_GB2312" w:hAnsi="仿宋_GB2312" w:eastAsia="仿宋_GB2312" w:cs="仿宋_GB2312"/>
          <w:color w:val="auto"/>
          <w:sz w:val="24"/>
          <w:szCs w:val="24"/>
          <w:highlight w:val="none"/>
        </w:rPr>
      </w:pPr>
    </w:p>
    <w:p>
      <w:pPr>
        <w:spacing w:before="156" w:beforeLines="50" w:after="156" w:afterLines="50" w:line="0" w:lineRule="atLeas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省内、校内同类仪器设备配置使用情况（说明省内、校内同类仪器设备现有数量及使用率调研情况）。</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855"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学</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院</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情</w:t>
            </w:r>
          </w:p>
          <w:p>
            <w:pPr>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况</w:t>
            </w:r>
          </w:p>
        </w:tc>
        <w:tc>
          <w:tcPr>
            <w:tcW w:w="4145" w:type="pct"/>
            <w:noWrap w:val="0"/>
            <w:vAlign w:val="center"/>
          </w:tcPr>
          <w:p>
            <w:pPr>
              <w:jc w:val="left"/>
              <w:rPr>
                <w:rFonts w:hint="eastAsia" w:ascii="仿宋_GB2312" w:hAnsi="仿宋_GB2312" w:eastAsia="仿宋_GB2312" w:cs="仿宋_GB2312"/>
                <w:b/>
                <w:color w:val="auto"/>
                <w:sz w:val="24"/>
                <w:szCs w:val="24"/>
                <w:highlight w:val="none"/>
                <w:lang w:val="en-US" w:eastAsia="zh-CN"/>
              </w:rPr>
            </w:pPr>
            <w:commentRangeStart w:id="2"/>
            <w:r>
              <w:rPr>
                <w:rFonts w:hint="eastAsia" w:ascii="仿宋_GB2312" w:hAnsi="仿宋_GB2312" w:eastAsia="仿宋_GB2312" w:cs="仿宋_GB2312"/>
                <w:bCs/>
                <w:color w:val="auto"/>
                <w:sz w:val="24"/>
                <w:szCs w:val="24"/>
                <w:highlight w:val="none"/>
              </w:rPr>
              <w:t>登录国有资产管理系统（设备），点击资产查询—公共信息查询—科学仪器公共查询</w:t>
            </w:r>
            <w:r>
              <w:rPr>
                <w:rFonts w:hint="eastAsia" w:ascii="仿宋_GB2312" w:hAnsi="仿宋_GB2312" w:eastAsia="仿宋_GB2312" w:cs="仿宋_GB2312"/>
                <w:bCs/>
                <w:color w:val="auto"/>
                <w:sz w:val="24"/>
                <w:szCs w:val="24"/>
                <w:highlight w:val="none"/>
                <w:lang w:eastAsia="zh-CN"/>
              </w:rPr>
              <w:t>，</w:t>
            </w:r>
            <w:r>
              <w:rPr>
                <w:rFonts w:hint="eastAsia" w:ascii="仿宋_GB2312" w:hAnsi="仿宋_GB2312" w:eastAsia="仿宋_GB2312" w:cs="仿宋_GB2312"/>
                <w:bCs/>
                <w:color w:val="auto"/>
                <w:sz w:val="24"/>
                <w:szCs w:val="24"/>
                <w:highlight w:val="none"/>
                <w:lang w:val="en-US" w:eastAsia="zh-CN"/>
              </w:rPr>
              <w:t>网址：tp://sbgl.fjnu.edu.cn/asset/system/login.shtml。</w:t>
            </w:r>
            <w:commentRangeEnd w:id="2"/>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trPr>
        <w:tc>
          <w:tcPr>
            <w:tcW w:w="855"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学</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校</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情</w:t>
            </w:r>
          </w:p>
          <w:p>
            <w:pPr>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况</w:t>
            </w:r>
          </w:p>
        </w:tc>
        <w:tc>
          <w:tcPr>
            <w:tcW w:w="4145" w:type="pct"/>
            <w:noWrap w:val="0"/>
            <w:vAlign w:val="center"/>
          </w:tcPr>
          <w:p>
            <w:pPr>
              <w:jc w:val="left"/>
              <w:rPr>
                <w:rFonts w:hint="eastAsia" w:ascii="仿宋_GB2312" w:hAnsi="仿宋_GB2312" w:eastAsia="仿宋_GB2312" w:cs="仿宋_GB2312"/>
                <w:b/>
                <w:color w:val="auto"/>
                <w:sz w:val="24"/>
                <w:szCs w:val="24"/>
                <w:highlight w:val="none"/>
              </w:rPr>
            </w:pPr>
            <w:commentRangeStart w:id="3"/>
            <w:r>
              <w:rPr>
                <w:rFonts w:hint="eastAsia" w:ascii="仿宋_GB2312" w:hAnsi="仿宋_GB2312" w:eastAsia="仿宋_GB2312" w:cs="仿宋_GB2312"/>
                <w:bCs/>
                <w:color w:val="auto"/>
                <w:sz w:val="24"/>
                <w:szCs w:val="24"/>
                <w:highlight w:val="none"/>
              </w:rPr>
              <w:t>登录国有资产管理系统（设备），点击资产查询—公共信息查询—科学仪器公共查询</w:t>
            </w:r>
            <w:r>
              <w:rPr>
                <w:rFonts w:hint="eastAsia" w:ascii="仿宋_GB2312" w:hAnsi="仿宋_GB2312" w:eastAsia="仿宋_GB2312" w:cs="仿宋_GB2312"/>
                <w:bCs/>
                <w:color w:val="auto"/>
                <w:sz w:val="24"/>
                <w:szCs w:val="24"/>
                <w:highlight w:val="none"/>
                <w:lang w:eastAsia="zh-CN"/>
              </w:rPr>
              <w:t>，</w:t>
            </w:r>
            <w:r>
              <w:rPr>
                <w:rFonts w:hint="eastAsia" w:ascii="仿宋_GB2312" w:hAnsi="仿宋_GB2312" w:eastAsia="仿宋_GB2312" w:cs="仿宋_GB2312"/>
                <w:bCs/>
                <w:color w:val="auto"/>
                <w:sz w:val="24"/>
                <w:szCs w:val="24"/>
                <w:highlight w:val="none"/>
                <w:lang w:val="en-US" w:eastAsia="zh-CN"/>
              </w:rPr>
              <w:t>网址：tp://sbgl.fjnu.edu.cn/asset/system/login.shtml。</w:t>
            </w:r>
            <w:commentRangeEnd w:id="3"/>
            <w: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855"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省</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情</w:t>
            </w:r>
          </w:p>
          <w:p>
            <w:pPr>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Cs/>
                <w:color w:val="auto"/>
                <w:sz w:val="24"/>
                <w:szCs w:val="24"/>
                <w:highlight w:val="none"/>
              </w:rPr>
              <w:t>况</w:t>
            </w:r>
          </w:p>
        </w:tc>
        <w:tc>
          <w:tcPr>
            <w:tcW w:w="4145" w:type="pct"/>
            <w:noWrap w:val="0"/>
            <w:vAlign w:val="center"/>
          </w:tcPr>
          <w:p>
            <w:pPr>
              <w:jc w:val="left"/>
              <w:rPr>
                <w:rFonts w:hint="eastAsia" w:ascii="仿宋_GB2312" w:hAnsi="仿宋_GB2312" w:eastAsia="仿宋_GB2312" w:cs="仿宋_GB2312"/>
                <w:b/>
                <w:color w:val="auto"/>
                <w:sz w:val="24"/>
                <w:szCs w:val="24"/>
                <w:highlight w:val="none"/>
              </w:rPr>
            </w:pPr>
            <w:commentRangeStart w:id="4"/>
            <w:r>
              <w:rPr>
                <w:rFonts w:hint="eastAsia" w:ascii="仿宋_GB2312" w:hAnsi="仿宋_GB2312" w:eastAsia="仿宋_GB2312" w:cs="仿宋_GB2312"/>
                <w:bCs/>
                <w:color w:val="auto"/>
                <w:sz w:val="24"/>
                <w:szCs w:val="24"/>
                <w:highlight w:val="none"/>
              </w:rPr>
              <w:t>登录福建省大型科研设施仪器管理服务平台进行搜索查询，网址：http://119.3.184.153:8099/。</w:t>
            </w:r>
            <w:commentRangeEnd w:id="4"/>
            <w:r>
              <w:commentReference w:id="4"/>
            </w:r>
          </w:p>
        </w:tc>
      </w:tr>
    </w:tbl>
    <w:p>
      <w:pPr>
        <w:spacing w:line="0" w:lineRule="atLeast"/>
        <w:rPr>
          <w:rFonts w:hint="eastAsia" w:ascii="仿宋_GB2312" w:hAnsi="仿宋_GB2312" w:eastAsia="仿宋_GB2312" w:cs="仿宋_GB2312"/>
          <w:color w:val="auto"/>
          <w:sz w:val="24"/>
          <w:szCs w:val="24"/>
          <w:highlight w:val="none"/>
        </w:rPr>
      </w:pPr>
    </w:p>
    <w:p>
      <w:pPr>
        <w:spacing w:before="156" w:beforeLines="50" w:after="156" w:after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二、购置该仪器设备的必要性分析</w:t>
      </w:r>
    </w:p>
    <w:tbl>
      <w:tblPr>
        <w:tblStyle w:val="11"/>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7" w:hRule="atLeast"/>
        </w:trPr>
        <w:tc>
          <w:tcPr>
            <w:tcW w:w="5000" w:type="pct"/>
            <w:noWrap w:val="0"/>
            <w:vAlign w:val="top"/>
          </w:tcPr>
          <w:p>
            <w:pPr>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结合国内外研究现状和发展趋势，阐述本单位教学、科研等工作对购买该仪器设备的必要性、</w:t>
            </w:r>
            <w:ins w:id="13" w:author="Administrator" w:date="2024-03-08T09:44:54Z">
              <w:r>
                <w:rPr>
                  <w:rFonts w:hint="eastAsia" w:ascii="仿宋_GB2312" w:hAnsi="仿宋_GB2312" w:eastAsia="仿宋_GB2312" w:cs="仿宋_GB2312"/>
                  <w:bCs/>
                  <w:color w:val="auto"/>
                  <w:sz w:val="24"/>
                  <w:szCs w:val="24"/>
                  <w:highlight w:val="none"/>
                  <w:lang w:eastAsia="zh-CN"/>
                </w:rPr>
                <w:t>工作</w:t>
              </w:r>
            </w:ins>
            <w:ins w:id="14" w:author="Administrator" w:date="2024-03-08T09:44:56Z">
              <w:r>
                <w:rPr>
                  <w:rFonts w:hint="eastAsia" w:ascii="仿宋_GB2312" w:hAnsi="仿宋_GB2312" w:eastAsia="仿宋_GB2312" w:cs="仿宋_GB2312"/>
                  <w:bCs/>
                  <w:color w:val="auto"/>
                  <w:sz w:val="24"/>
                  <w:szCs w:val="24"/>
                  <w:highlight w:val="none"/>
                  <w:lang w:eastAsia="zh-CN"/>
                </w:rPr>
                <w:t>原理</w:t>
              </w:r>
            </w:ins>
            <w:ins w:id="15" w:author="Administrator" w:date="2024-03-08T09:44:57Z">
              <w:r>
                <w:rPr>
                  <w:rFonts w:hint="eastAsia" w:ascii="仿宋_GB2312" w:hAnsi="仿宋_GB2312" w:eastAsia="仿宋_GB2312" w:cs="仿宋_GB2312"/>
                  <w:bCs/>
                  <w:color w:val="auto"/>
                  <w:sz w:val="24"/>
                  <w:szCs w:val="24"/>
                  <w:highlight w:val="none"/>
                  <w:lang w:eastAsia="zh-CN"/>
                </w:rPr>
                <w:t>、</w:t>
              </w:r>
            </w:ins>
            <w:r>
              <w:rPr>
                <w:rFonts w:hint="eastAsia" w:ascii="仿宋_GB2312" w:hAnsi="仿宋_GB2312" w:eastAsia="仿宋_GB2312" w:cs="仿宋_GB2312"/>
                <w:bCs/>
                <w:color w:val="auto"/>
                <w:sz w:val="24"/>
                <w:szCs w:val="24"/>
                <w:highlight w:val="none"/>
              </w:rPr>
              <w:t>主要用途和适用学科范围（如校内外已有此类仪器设备，请阐述重复购置理由）。</w:t>
            </w: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p>
            <w:pPr>
              <w:rPr>
                <w:rFonts w:hint="eastAsia" w:ascii="仿宋_GB2312" w:hAnsi="仿宋_GB2312" w:eastAsia="仿宋_GB2312" w:cs="仿宋_GB2312"/>
                <w:bCs/>
                <w:color w:val="auto"/>
                <w:sz w:val="24"/>
                <w:szCs w:val="24"/>
                <w:highlight w:val="none"/>
              </w:rPr>
            </w:pP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三、</w:t>
      </w:r>
      <w:commentRangeStart w:id="5"/>
      <w:r>
        <w:rPr>
          <w:rFonts w:hint="eastAsia" w:ascii="仿宋_GB2312" w:hAnsi="仿宋_GB2312" w:eastAsia="仿宋_GB2312" w:cs="仿宋_GB2312"/>
          <w:b/>
          <w:color w:val="auto"/>
          <w:sz w:val="30"/>
          <w:szCs w:val="30"/>
          <w:highlight w:val="none"/>
        </w:rPr>
        <w:t>使用效益分析</w:t>
      </w:r>
      <w:commentRangeEnd w:id="5"/>
      <w:r>
        <w:commentReference w:id="5"/>
      </w:r>
    </w:p>
    <w:p>
      <w:pPr>
        <w:spacing w:before="156" w:beforeLines="50" w:after="156" w:afterLines="50"/>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所购仪器设备计划三年内对我校教学、科研项目的支持情况及对社会服务、开放使用、新功能开发使用效率分析。该计划将作为今后大型仪器设备使用效率考核依据。</w:t>
      </w:r>
    </w:p>
    <w:tbl>
      <w:tblPr>
        <w:tblStyle w:val="1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952"/>
        <w:gridCol w:w="2345"/>
        <w:gridCol w:w="208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教</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学</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实</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验</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实验名称</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教学使用机时数/年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培养学生人数/年</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所属课程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科</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研</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容</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项目或内容名称</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科研使用机时数/年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测样数/年</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预测成果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社</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会</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服</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务</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内容名称</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服务机时数/年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收费标准</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预计收入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restar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放</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使</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用</w:t>
            </w: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项目内容</w:t>
            </w: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开放使用机时数/年</w:t>
            </w: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服务人数/年</w:t>
            </w: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1" w:type="dxa"/>
            <w:vMerge w:val="continue"/>
            <w:noWrap w:val="0"/>
            <w:vAlign w:val="center"/>
          </w:tcPr>
          <w:p>
            <w:pPr>
              <w:jc w:val="center"/>
              <w:rPr>
                <w:rFonts w:hint="eastAsia" w:ascii="仿宋_GB2312" w:hAnsi="仿宋_GB2312" w:eastAsia="仿宋_GB2312" w:cs="仿宋_GB2312"/>
                <w:bCs/>
                <w:color w:val="auto"/>
                <w:sz w:val="24"/>
                <w:szCs w:val="24"/>
                <w:highlight w:val="none"/>
              </w:rPr>
            </w:pPr>
          </w:p>
        </w:tc>
        <w:tc>
          <w:tcPr>
            <w:tcW w:w="1952" w:type="dxa"/>
            <w:noWrap w:val="0"/>
            <w:vAlign w:val="center"/>
          </w:tcPr>
          <w:p>
            <w:pPr>
              <w:jc w:val="center"/>
              <w:rPr>
                <w:rFonts w:hint="eastAsia" w:ascii="仿宋_GB2312" w:hAnsi="仿宋_GB2312" w:eastAsia="仿宋_GB2312" w:cs="仿宋_GB2312"/>
                <w:bCs/>
                <w:color w:val="auto"/>
                <w:sz w:val="24"/>
                <w:szCs w:val="24"/>
                <w:highlight w:val="none"/>
              </w:rPr>
            </w:pPr>
          </w:p>
        </w:tc>
        <w:tc>
          <w:tcPr>
            <w:tcW w:w="2345" w:type="dxa"/>
            <w:noWrap w:val="0"/>
            <w:vAlign w:val="center"/>
          </w:tcPr>
          <w:p>
            <w:pPr>
              <w:jc w:val="center"/>
              <w:rPr>
                <w:rFonts w:hint="eastAsia" w:ascii="仿宋_GB2312" w:hAnsi="仿宋_GB2312" w:eastAsia="仿宋_GB2312" w:cs="仿宋_GB2312"/>
                <w:bCs/>
                <w:color w:val="auto"/>
                <w:sz w:val="24"/>
                <w:szCs w:val="24"/>
                <w:highlight w:val="none"/>
              </w:rPr>
            </w:pPr>
          </w:p>
        </w:tc>
        <w:tc>
          <w:tcPr>
            <w:tcW w:w="2082" w:type="dxa"/>
            <w:noWrap w:val="0"/>
            <w:vAlign w:val="center"/>
          </w:tcPr>
          <w:p>
            <w:pPr>
              <w:jc w:val="center"/>
              <w:rPr>
                <w:rFonts w:hint="eastAsia" w:ascii="仿宋_GB2312" w:hAnsi="仿宋_GB2312" w:eastAsia="仿宋_GB2312" w:cs="仿宋_GB2312"/>
                <w:bCs/>
                <w:color w:val="auto"/>
                <w:sz w:val="24"/>
                <w:szCs w:val="24"/>
                <w:highlight w:val="none"/>
              </w:rPr>
            </w:pPr>
          </w:p>
        </w:tc>
        <w:tc>
          <w:tcPr>
            <w:tcW w:w="1612" w:type="dxa"/>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1251" w:type="dxa"/>
            <w:noWrap w:val="0"/>
            <w:vAlign w:val="center"/>
          </w:tcPr>
          <w:p>
            <w:pPr>
              <w:jc w:val="center"/>
              <w:rPr>
                <w:rFonts w:hint="eastAsia" w:ascii="仿宋_GB2312" w:hAnsi="仿宋_GB2312" w:eastAsia="仿宋_GB2312" w:cs="仿宋_GB2312"/>
                <w:bCs/>
                <w:color w:val="auto"/>
                <w:sz w:val="24"/>
                <w:szCs w:val="24"/>
                <w:highlight w:val="none"/>
              </w:rPr>
            </w:pPr>
            <w:commentRangeStart w:id="6"/>
            <w:r>
              <w:rPr>
                <w:rFonts w:hint="eastAsia" w:ascii="仿宋_GB2312" w:hAnsi="仿宋_GB2312" w:eastAsia="仿宋_GB2312" w:cs="仿宋_GB2312"/>
                <w:bCs/>
                <w:color w:val="auto"/>
                <w:sz w:val="24"/>
                <w:szCs w:val="24"/>
                <w:highlight w:val="none"/>
              </w:rPr>
              <w:t>新</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功</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能</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开</w:t>
            </w:r>
          </w:p>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发</w:t>
            </w:r>
            <w:commentRangeEnd w:id="6"/>
            <w:r>
              <w:commentReference w:id="6"/>
            </w:r>
          </w:p>
        </w:tc>
        <w:tc>
          <w:tcPr>
            <w:tcW w:w="7991" w:type="dxa"/>
            <w:gridSpan w:val="4"/>
            <w:noWrap w:val="0"/>
            <w:vAlign w:val="center"/>
          </w:tcPr>
          <w:p>
            <w:pPr>
              <w:jc w:val="center"/>
              <w:rPr>
                <w:rFonts w:hint="eastAsia" w:ascii="仿宋_GB2312" w:hAnsi="仿宋_GB2312" w:eastAsia="仿宋_GB2312" w:cs="仿宋_GB2312"/>
                <w:bCs/>
                <w:color w:val="auto"/>
                <w:sz w:val="24"/>
                <w:szCs w:val="24"/>
                <w:highlight w:val="none"/>
              </w:rPr>
            </w:pP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四、</w:t>
      </w:r>
      <w:commentRangeStart w:id="7"/>
      <w:r>
        <w:rPr>
          <w:rFonts w:hint="eastAsia" w:ascii="仿宋_GB2312" w:hAnsi="仿宋_GB2312" w:eastAsia="仿宋_GB2312" w:cs="仿宋_GB2312"/>
          <w:b/>
          <w:color w:val="auto"/>
          <w:sz w:val="30"/>
          <w:szCs w:val="30"/>
          <w:highlight w:val="none"/>
        </w:rPr>
        <w:t>申购单位技术力量配备</w:t>
      </w:r>
      <w:commentRangeEnd w:id="7"/>
      <w:r>
        <w:commentReference w:id="7"/>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866"/>
        <w:gridCol w:w="1493"/>
        <w:gridCol w:w="1504"/>
        <w:gridCol w:w="1437"/>
        <w:gridCol w:w="1509"/>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姓名</w:t>
            </w: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年龄</w:t>
            </w: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专业</w:t>
            </w: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职称或职务</w:t>
            </w: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专职或兼职</w:t>
            </w: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承担职责</w:t>
            </w: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1" w:type="pct"/>
            <w:noWrap w:val="0"/>
            <w:vAlign w:val="center"/>
          </w:tcPr>
          <w:p>
            <w:pPr>
              <w:jc w:val="center"/>
              <w:rPr>
                <w:rFonts w:hint="eastAsia" w:ascii="仿宋_GB2312" w:hAnsi="仿宋_GB2312" w:eastAsia="仿宋_GB2312" w:cs="仿宋_GB2312"/>
                <w:bCs/>
                <w:color w:val="auto"/>
                <w:sz w:val="24"/>
                <w:szCs w:val="24"/>
                <w:highlight w:val="none"/>
              </w:rPr>
            </w:pPr>
          </w:p>
        </w:tc>
        <w:tc>
          <w:tcPr>
            <w:tcW w:w="466"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09" w:type="pct"/>
            <w:noWrap w:val="0"/>
            <w:vAlign w:val="center"/>
          </w:tcPr>
          <w:p>
            <w:pPr>
              <w:jc w:val="center"/>
              <w:rPr>
                <w:rFonts w:hint="eastAsia" w:ascii="仿宋_GB2312" w:hAnsi="仿宋_GB2312" w:eastAsia="仿宋_GB2312" w:cs="仿宋_GB2312"/>
                <w:bCs/>
                <w:color w:val="auto"/>
                <w:sz w:val="24"/>
                <w:szCs w:val="24"/>
                <w:highlight w:val="none"/>
              </w:rPr>
            </w:pPr>
          </w:p>
        </w:tc>
        <w:tc>
          <w:tcPr>
            <w:tcW w:w="773" w:type="pct"/>
            <w:noWrap w:val="0"/>
            <w:vAlign w:val="center"/>
          </w:tcPr>
          <w:p>
            <w:pPr>
              <w:jc w:val="center"/>
              <w:rPr>
                <w:rFonts w:hint="eastAsia" w:ascii="仿宋_GB2312" w:hAnsi="仿宋_GB2312" w:eastAsia="仿宋_GB2312" w:cs="仿宋_GB2312"/>
                <w:bCs/>
                <w:color w:val="auto"/>
                <w:sz w:val="24"/>
                <w:szCs w:val="24"/>
                <w:highlight w:val="none"/>
              </w:rPr>
            </w:pPr>
          </w:p>
        </w:tc>
        <w:tc>
          <w:tcPr>
            <w:tcW w:w="812" w:type="pct"/>
            <w:noWrap w:val="0"/>
            <w:vAlign w:val="center"/>
          </w:tcPr>
          <w:p>
            <w:pPr>
              <w:jc w:val="center"/>
              <w:rPr>
                <w:rFonts w:hint="eastAsia" w:ascii="仿宋_GB2312" w:hAnsi="仿宋_GB2312" w:eastAsia="仿宋_GB2312" w:cs="仿宋_GB2312"/>
                <w:bCs/>
                <w:color w:val="auto"/>
                <w:sz w:val="24"/>
                <w:szCs w:val="24"/>
                <w:highlight w:val="none"/>
              </w:rPr>
            </w:pPr>
          </w:p>
        </w:tc>
        <w:tc>
          <w:tcPr>
            <w:tcW w:w="713" w:type="pct"/>
            <w:noWrap w:val="0"/>
            <w:vAlign w:val="center"/>
          </w:tcPr>
          <w:p>
            <w:pPr>
              <w:jc w:val="center"/>
              <w:rPr>
                <w:rFonts w:hint="eastAsia" w:ascii="仿宋_GB2312" w:hAnsi="仿宋_GB2312" w:eastAsia="仿宋_GB2312" w:cs="仿宋_GB2312"/>
                <w:bCs/>
                <w:color w:val="auto"/>
                <w:sz w:val="24"/>
                <w:szCs w:val="24"/>
                <w:highlight w:val="none"/>
              </w:rPr>
            </w:pP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五、安装环境条件、经费落实</w:t>
      </w:r>
      <w:r>
        <w:rPr>
          <w:rFonts w:hint="eastAsia" w:ascii="黑体" w:hAnsi="黑体" w:eastAsia="黑体" w:cs="黑体"/>
          <w:b w:val="0"/>
          <w:bCs/>
          <w:color w:val="auto"/>
          <w:sz w:val="30"/>
          <w:szCs w:val="30"/>
          <w:highlight w:val="none"/>
          <w:lang w:val="en-US" w:eastAsia="zh-CN"/>
        </w:rPr>
        <w:t>及开放共享</w:t>
      </w:r>
      <w:r>
        <w:rPr>
          <w:rFonts w:hint="eastAsia" w:ascii="仿宋_GB2312" w:hAnsi="仿宋_GB2312" w:eastAsia="仿宋_GB2312" w:cs="仿宋_GB2312"/>
          <w:b/>
          <w:color w:val="auto"/>
          <w:sz w:val="30"/>
          <w:szCs w:val="30"/>
          <w:highlight w:val="none"/>
        </w:rPr>
        <w:t>情况</w:t>
      </w:r>
    </w:p>
    <w:p>
      <w:pPr>
        <w:numPr>
          <w:ilvl w:val="-1"/>
          <w:numId w:val="0"/>
        </w:numPr>
        <w:spacing w:before="156" w:beforeLines="50" w:after="156" w:afterLines="5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1.</w:t>
      </w:r>
      <w:r>
        <w:rPr>
          <w:rFonts w:hint="eastAsia" w:ascii="仿宋_GB2312" w:hAnsi="仿宋_GB2312" w:eastAsia="仿宋_GB2312" w:cs="仿宋_GB2312"/>
          <w:bCs/>
          <w:color w:val="auto"/>
          <w:sz w:val="24"/>
          <w:szCs w:val="24"/>
          <w:highlight w:val="none"/>
        </w:rPr>
        <w:t>安装使用的环境及条件落实情况。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3"/>
        <w:gridCol w:w="2421"/>
        <w:gridCol w:w="1838"/>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内容</w:t>
            </w:r>
          </w:p>
        </w:tc>
        <w:tc>
          <w:tcPr>
            <w:tcW w:w="248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安装使用需要条件</w:t>
            </w:r>
          </w:p>
        </w:tc>
        <w:tc>
          <w:tcPr>
            <w:tcW w:w="1881"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8"/>
            <w:r>
              <w:rPr>
                <w:rFonts w:hint="eastAsia" w:ascii="仿宋_GB2312" w:hAnsi="仿宋_GB2312" w:eastAsia="仿宋_GB2312" w:cs="仿宋_GB2312"/>
                <w:bCs/>
                <w:color w:val="auto"/>
                <w:sz w:val="24"/>
                <w:szCs w:val="24"/>
                <w:highlight w:val="none"/>
              </w:rPr>
              <w:t>现状</w:t>
            </w:r>
            <w:commentRangeEnd w:id="8"/>
            <w:r>
              <w:commentReference w:id="8"/>
            </w:r>
          </w:p>
        </w:tc>
        <w:tc>
          <w:tcPr>
            <w:tcW w:w="318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解决方案或改进措施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9"/>
            <w:r>
              <w:rPr>
                <w:rFonts w:hint="eastAsia" w:ascii="仿宋_GB2312" w:hAnsi="仿宋_GB2312" w:eastAsia="仿宋_GB2312" w:cs="仿宋_GB2312"/>
                <w:bCs/>
                <w:color w:val="auto"/>
                <w:sz w:val="24"/>
                <w:szCs w:val="24"/>
                <w:highlight w:val="none"/>
              </w:rPr>
              <w:t>放置地点</w:t>
            </w:r>
            <w:commentRangeEnd w:id="9"/>
            <w:r>
              <w:commentReference w:id="9"/>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10"/>
            <w:r>
              <w:rPr>
                <w:rFonts w:hint="eastAsia" w:ascii="仿宋_GB2312" w:hAnsi="仿宋_GB2312" w:eastAsia="仿宋_GB2312" w:cs="仿宋_GB2312"/>
                <w:bCs/>
                <w:color w:val="auto"/>
                <w:sz w:val="24"/>
                <w:szCs w:val="24"/>
                <w:highlight w:val="none"/>
              </w:rPr>
              <w:t>承重要求</w:t>
            </w:r>
            <w:commentRangeEnd w:id="10"/>
            <w:r>
              <w:commentReference w:id="10"/>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用房面积</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水、电、气</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地板、接地</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通风、空调</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危化品或放射性物品存放</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危险废物、废气处理</w:t>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11"/>
            <w:r>
              <w:rPr>
                <w:rFonts w:hint="eastAsia" w:ascii="仿宋_GB2312" w:hAnsi="仿宋_GB2312" w:eastAsia="仿宋_GB2312" w:cs="仿宋_GB2312"/>
                <w:bCs/>
                <w:color w:val="auto"/>
                <w:sz w:val="24"/>
                <w:szCs w:val="24"/>
                <w:highlight w:val="none"/>
              </w:rPr>
              <w:t>其他安全保护</w:t>
            </w:r>
          </w:p>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措施</w:t>
            </w:r>
            <w:commentRangeEnd w:id="11"/>
            <w:r>
              <w:commentReference w:id="11"/>
            </w:r>
          </w:p>
        </w:tc>
        <w:tc>
          <w:tcPr>
            <w:tcW w:w="2482"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81"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18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numPr>
          <w:ilvl w:val="-1"/>
          <w:numId w:val="0"/>
        </w:numPr>
        <w:spacing w:before="156" w:beforeLines="50" w:after="156" w:afterLines="5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2.</w:t>
      </w:r>
      <w:commentRangeStart w:id="12"/>
      <w:r>
        <w:rPr>
          <w:rFonts w:hint="eastAsia" w:ascii="仿宋_GB2312" w:hAnsi="仿宋_GB2312" w:eastAsia="仿宋_GB2312" w:cs="仿宋_GB2312"/>
          <w:bCs/>
          <w:color w:val="auto"/>
          <w:sz w:val="24"/>
          <w:szCs w:val="24"/>
          <w:highlight w:val="none"/>
        </w:rPr>
        <w:t>所需辅助、配套仪器设备及落实情况</w:t>
      </w:r>
      <w:commentRangeEnd w:id="12"/>
      <w:r>
        <w:commentReference w:id="12"/>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1059"/>
        <w:gridCol w:w="2770"/>
        <w:gridCol w:w="264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名称</w:t>
            </w:r>
          </w:p>
        </w:tc>
        <w:tc>
          <w:tcPr>
            <w:tcW w:w="105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型号</w:t>
            </w:r>
          </w:p>
        </w:tc>
        <w:tc>
          <w:tcPr>
            <w:tcW w:w="2770"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用途</w:t>
            </w:r>
          </w:p>
        </w:tc>
        <w:tc>
          <w:tcPr>
            <w:tcW w:w="2645"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落实情况</w:t>
            </w:r>
          </w:p>
        </w:tc>
        <w:tc>
          <w:tcPr>
            <w:tcW w:w="106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5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77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64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06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numPr>
          <w:ilvl w:val="-1"/>
          <w:numId w:val="0"/>
        </w:numPr>
        <w:spacing w:before="156" w:beforeLines="50" w:after="156" w:afterLines="5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3.</w:t>
      </w:r>
      <w:r>
        <w:rPr>
          <w:rFonts w:hint="eastAsia" w:ascii="仿宋_GB2312" w:hAnsi="仿宋_GB2312" w:eastAsia="仿宋_GB2312" w:cs="仿宋_GB2312"/>
          <w:bCs/>
          <w:color w:val="auto"/>
          <w:sz w:val="24"/>
          <w:szCs w:val="24"/>
          <w:highlight w:val="none"/>
        </w:rPr>
        <w:t>经费落实情况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910"/>
        <w:gridCol w:w="2319"/>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经费用途</w:t>
            </w:r>
          </w:p>
        </w:tc>
        <w:tc>
          <w:tcPr>
            <w:tcW w:w="194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金额（万元）</w:t>
            </w:r>
          </w:p>
        </w:tc>
        <w:tc>
          <w:tcPr>
            <w:tcW w:w="237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13"/>
            <w:r>
              <w:rPr>
                <w:rFonts w:hint="eastAsia" w:ascii="仿宋_GB2312" w:hAnsi="仿宋_GB2312" w:eastAsia="仿宋_GB2312" w:cs="仿宋_GB2312"/>
                <w:bCs/>
                <w:color w:val="auto"/>
                <w:sz w:val="24"/>
                <w:szCs w:val="24"/>
                <w:highlight w:val="none"/>
              </w:rPr>
              <w:t>经费来源</w:t>
            </w:r>
            <w:commentRangeEnd w:id="13"/>
            <w:r>
              <w:commentReference w:id="13"/>
            </w:r>
          </w:p>
        </w:tc>
        <w:tc>
          <w:tcPr>
            <w:tcW w:w="2379"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仪器设备购置经费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辅助、配套设施设备经费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安装使用改造经费</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14"/>
            <w:r>
              <w:rPr>
                <w:rFonts w:hint="eastAsia" w:ascii="仿宋_GB2312" w:hAnsi="仿宋_GB2312" w:eastAsia="仿宋_GB2312" w:cs="仿宋_GB2312"/>
                <w:bCs/>
                <w:color w:val="auto"/>
                <w:sz w:val="24"/>
                <w:szCs w:val="24"/>
                <w:highlight w:val="none"/>
              </w:rPr>
              <w:t>每年运行维护费</w:t>
            </w:r>
            <w:commentRangeEnd w:id="14"/>
            <w:r>
              <w:commentReference w:id="14"/>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15"/>
            <w:r>
              <w:rPr>
                <w:rFonts w:hint="eastAsia" w:ascii="仿宋_GB2312" w:hAnsi="仿宋_GB2312" w:eastAsia="仿宋_GB2312" w:cs="仿宋_GB2312"/>
                <w:bCs/>
                <w:color w:val="auto"/>
                <w:sz w:val="24"/>
                <w:szCs w:val="24"/>
                <w:highlight w:val="none"/>
              </w:rPr>
              <w:t>耗材费</w:t>
            </w:r>
            <w:commentRangeEnd w:id="15"/>
            <w:r>
              <w:commentReference w:id="15"/>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其他费用</w:t>
            </w:r>
          </w:p>
        </w:tc>
        <w:tc>
          <w:tcPr>
            <w:tcW w:w="194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379"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spacing w:before="156" w:beforeLines="50" w:after="156" w:afterLines="50"/>
        <w:rPr>
          <w:rFonts w:hint="eastAsia" w:ascii="黑体" w:hAnsi="黑体" w:eastAsia="黑体" w:cs="黑体"/>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4.开放共享情况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2800"/>
        <w:gridCol w:w="214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0"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commentRangeStart w:id="16"/>
            <w:r>
              <w:rPr>
                <w:rFonts w:hint="eastAsia" w:ascii="仿宋_GB2312" w:hAnsi="仿宋_GB2312" w:eastAsia="仿宋_GB2312" w:cs="仿宋_GB2312"/>
                <w:bCs/>
                <w:color w:val="auto"/>
                <w:sz w:val="24"/>
                <w:szCs w:val="24"/>
                <w:highlight w:val="none"/>
                <w:lang w:val="en-US" w:eastAsia="zh-CN"/>
              </w:rPr>
              <w:t>是否同意加入福建师范大学大型科研仪器设备开放共享管理系统</w:t>
            </w:r>
            <w:commentRangeEnd w:id="16"/>
            <w:r>
              <w:commentReference w:id="16"/>
            </w:r>
          </w:p>
        </w:tc>
        <w:tc>
          <w:tcPr>
            <w:tcW w:w="2871"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 xml:space="preserve">是     </w:t>
            </w: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否</w:t>
            </w:r>
          </w:p>
        </w:tc>
        <w:tc>
          <w:tcPr>
            <w:tcW w:w="2202"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commentRangeStart w:id="17"/>
            <w:r>
              <w:rPr>
                <w:rFonts w:hint="eastAsia" w:ascii="仿宋_GB2312" w:hAnsi="仿宋_GB2312" w:eastAsia="仿宋_GB2312" w:cs="仿宋_GB2312"/>
                <w:bCs/>
                <w:color w:val="auto"/>
                <w:sz w:val="24"/>
                <w:szCs w:val="24"/>
                <w:highlight w:val="none"/>
                <w:lang w:val="en-US" w:eastAsia="zh-CN"/>
              </w:rPr>
              <w:t>是否同意加入福建省大型科研设施仪器管理服务平台</w:t>
            </w:r>
            <w:commentRangeEnd w:id="17"/>
            <w:r>
              <w:commentReference w:id="17"/>
            </w:r>
          </w:p>
        </w:tc>
        <w:tc>
          <w:tcPr>
            <w:tcW w:w="2241"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 xml:space="preserve">是     </w:t>
            </w:r>
            <w:r>
              <w:rPr>
                <w:rFonts w:hint="eastAsia" w:ascii="仿宋_GB2312" w:hAnsi="仿宋_GB2312" w:eastAsia="仿宋_GB2312" w:cs="仿宋_GB2312"/>
                <w:bCs/>
                <w:color w:val="auto"/>
                <w:sz w:val="24"/>
                <w:szCs w:val="24"/>
                <w:highlight w:val="none"/>
                <w:lang w:val="en-US" w:eastAsia="zh-CN"/>
              </w:rPr>
              <w:sym w:font="Wingdings 2" w:char="00A3"/>
            </w:r>
            <w:r>
              <w:rPr>
                <w:rFonts w:hint="eastAsia" w:ascii="仿宋_GB2312" w:hAnsi="仿宋_GB2312" w:eastAsia="仿宋_GB2312" w:cs="仿宋_GB2312"/>
                <w:bCs/>
                <w:color w:val="auto"/>
                <w:sz w:val="24"/>
                <w:szCs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2200" w:type="dxa"/>
            <w:noWrap w:val="0"/>
            <w:vAlign w:val="center"/>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承　　诺</w:t>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（不开放共享仪器本栏不填写）</w:t>
            </w:r>
          </w:p>
        </w:tc>
        <w:tc>
          <w:tcPr>
            <w:tcW w:w="7314" w:type="dxa"/>
            <w:gridSpan w:val="3"/>
            <w:noWrap w:val="0"/>
            <w:vAlign w:val="top"/>
          </w:tcPr>
          <w:p>
            <w:pPr>
              <w:spacing w:before="156" w:beforeLines="50" w:after="156" w:afterLines="50"/>
              <w:jc w:val="both"/>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xml:space="preserve">    该仪器设备购置后，将加入“福建师范大学大型科研仪器设备开放共享管理系统进行统一管理，接受实时监督，并积极向校内外开放共享。</w:t>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xml:space="preserve">                     </w:t>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xml:space="preserve">                     </w:t>
            </w:r>
            <w:commentRangeStart w:id="18"/>
            <w:r>
              <w:rPr>
                <w:rFonts w:hint="eastAsia" w:ascii="仿宋_GB2312" w:hAnsi="仿宋_GB2312" w:eastAsia="仿宋_GB2312" w:cs="仿宋_GB2312"/>
                <w:bCs/>
                <w:color w:val="auto"/>
                <w:sz w:val="24"/>
                <w:szCs w:val="24"/>
                <w:highlight w:val="none"/>
                <w:lang w:val="en-US" w:eastAsia="zh-CN"/>
              </w:rPr>
              <w:t xml:space="preserve"> 设备负责人签字：</w:t>
            </w:r>
            <w:commentRangeEnd w:id="18"/>
            <w:r>
              <w:commentReference w:id="18"/>
            </w:r>
          </w:p>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　                                       年     月     日</w:t>
            </w:r>
          </w:p>
        </w:tc>
      </w:tr>
    </w:tbl>
    <w:p>
      <w:pPr>
        <w:spacing w:before="156" w:before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br w:type="page"/>
      </w:r>
      <w:r>
        <w:rPr>
          <w:rFonts w:hint="eastAsia" w:ascii="仿宋_GB2312" w:hAnsi="仿宋_GB2312" w:eastAsia="仿宋_GB2312" w:cs="仿宋_GB2312"/>
          <w:b/>
          <w:color w:val="auto"/>
          <w:sz w:val="30"/>
          <w:szCs w:val="30"/>
          <w:highlight w:val="none"/>
          <w:lang w:val="en-US" w:eastAsia="zh-CN"/>
        </w:rPr>
        <w:t>六</w:t>
      </w:r>
      <w:r>
        <w:rPr>
          <w:rFonts w:hint="eastAsia" w:ascii="仿宋_GB2312" w:hAnsi="仿宋_GB2312" w:eastAsia="仿宋_GB2312" w:cs="仿宋_GB2312"/>
          <w:b/>
          <w:color w:val="auto"/>
          <w:sz w:val="30"/>
          <w:szCs w:val="30"/>
          <w:highlight w:val="none"/>
        </w:rPr>
        <w:t>、论证组意见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3531"/>
        <w:gridCol w:w="239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4"/>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专家组综合评议意见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9514" w:type="dxa"/>
            <w:gridSpan w:val="4"/>
            <w:noWrap w:val="0"/>
            <w:vAlign w:val="top"/>
          </w:tcPr>
          <w:p>
            <w:pPr>
              <w:spacing w:before="156" w:beforeLines="50" w:after="156" w:afterLines="50"/>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年</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月</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日，</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学院在</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楼</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室开展</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val="en-US" w:eastAsia="zh-CN"/>
              </w:rPr>
              <w:t>设备购置可行性专家论证会。专家组听取了学院对拟采购设备的必要性、可行性和科学性等方面的汇报，经过充分讨论，形成以下意见与建议：</w:t>
            </w: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ind w:firstLine="4800" w:firstLineChars="20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专家组组长签字：</w:t>
            </w:r>
          </w:p>
          <w:p>
            <w:pPr>
              <w:spacing w:before="156" w:beforeLines="50" w:after="156" w:afterLines="50"/>
              <w:ind w:firstLine="7200" w:firstLineChars="30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514" w:type="dxa"/>
            <w:gridSpan w:val="4"/>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19"/>
            <w:r>
              <w:rPr>
                <w:rFonts w:hint="eastAsia" w:ascii="仿宋_GB2312" w:hAnsi="仿宋_GB2312" w:eastAsia="仿宋_GB2312" w:cs="仿宋_GB2312"/>
                <w:bCs/>
                <w:color w:val="auto"/>
                <w:sz w:val="24"/>
                <w:szCs w:val="24"/>
                <w:highlight w:val="none"/>
              </w:rPr>
              <w:t>专家组成员</w:t>
            </w:r>
            <w:commentRangeEnd w:id="19"/>
            <w:r>
              <w:commentReference w:id="1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姓名</w:t>
            </w:r>
          </w:p>
        </w:tc>
        <w:tc>
          <w:tcPr>
            <w:tcW w:w="3646"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单位</w:t>
            </w:r>
          </w:p>
        </w:tc>
        <w:tc>
          <w:tcPr>
            <w:tcW w:w="2450"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职务或职称</w:t>
            </w:r>
          </w:p>
        </w:tc>
        <w:tc>
          <w:tcPr>
            <w:tcW w:w="1833"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commentRangeStart w:id="20"/>
            <w:r>
              <w:rPr>
                <w:rFonts w:hint="eastAsia" w:ascii="仿宋_GB2312" w:hAnsi="仿宋_GB2312" w:eastAsia="仿宋_GB2312" w:cs="仿宋_GB2312"/>
                <w:bCs/>
                <w:color w:val="auto"/>
                <w:sz w:val="24"/>
                <w:szCs w:val="24"/>
                <w:highlight w:val="none"/>
                <w:lang w:val="en-US" w:eastAsia="zh-CN"/>
              </w:rPr>
              <w:t>签名</w:t>
            </w:r>
            <w:commentRangeEnd w:id="20"/>
            <w:r>
              <w:commentReference w:id="2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514" w:type="dxa"/>
            <w:gridSpan w:val="4"/>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参加论证的其他人员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姓名</w:t>
            </w:r>
          </w:p>
        </w:tc>
        <w:tc>
          <w:tcPr>
            <w:tcW w:w="3646"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单位</w:t>
            </w:r>
          </w:p>
        </w:tc>
        <w:tc>
          <w:tcPr>
            <w:tcW w:w="2450"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职务或职称</w:t>
            </w:r>
          </w:p>
        </w:tc>
        <w:tc>
          <w:tcPr>
            <w:tcW w:w="1833"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lang w:val="en-US" w:eastAsia="zh-CN"/>
              </w:rPr>
            </w:pPr>
            <w:commentRangeStart w:id="21"/>
            <w:r>
              <w:rPr>
                <w:rFonts w:hint="eastAsia" w:ascii="仿宋_GB2312" w:hAnsi="仿宋_GB2312" w:eastAsia="仿宋_GB2312" w:cs="仿宋_GB2312"/>
                <w:bCs/>
                <w:color w:val="auto"/>
                <w:sz w:val="24"/>
                <w:szCs w:val="24"/>
                <w:highlight w:val="none"/>
                <w:lang w:val="en-US" w:eastAsia="zh-CN"/>
              </w:rPr>
              <w:t>签名</w:t>
            </w:r>
            <w:commentRangeEnd w:id="21"/>
            <w:r>
              <w:commentReference w:id="2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3646"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2450"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c>
          <w:tcPr>
            <w:tcW w:w="1833" w:type="dxa"/>
            <w:noWrap w:val="0"/>
            <w:vAlign w:val="top"/>
          </w:tcPr>
          <w:p>
            <w:pPr>
              <w:spacing w:before="156" w:beforeLines="50" w:after="156" w:afterLines="50"/>
              <w:rPr>
                <w:rFonts w:hint="eastAsia" w:ascii="仿宋_GB2312" w:hAnsi="仿宋_GB2312" w:eastAsia="仿宋_GB2312" w:cs="仿宋_GB2312"/>
                <w:bCs/>
                <w:color w:val="auto"/>
                <w:sz w:val="24"/>
                <w:szCs w:val="24"/>
                <w:highlight w:val="none"/>
              </w:rPr>
            </w:pPr>
          </w:p>
        </w:tc>
      </w:tr>
    </w:tbl>
    <w:p>
      <w:pPr>
        <w:spacing w:before="156" w:beforeLines="50" w:after="156" w:afterLines="50" w:line="0" w:lineRule="atLeast"/>
        <w:rPr>
          <w:rFonts w:hint="eastAsia" w:ascii="仿宋_GB2312" w:hAnsi="仿宋_GB2312" w:eastAsia="仿宋_GB2312" w:cs="仿宋_GB2312"/>
          <w:b/>
          <w:color w:val="auto"/>
          <w:sz w:val="30"/>
          <w:szCs w:val="30"/>
          <w:highlight w:val="none"/>
          <w:lang w:val="en-US" w:eastAsia="zh-CN"/>
        </w:rPr>
      </w:pPr>
    </w:p>
    <w:p>
      <w:pPr>
        <w:spacing w:before="156" w:beforeLines="50" w:after="156" w:afterLines="50" w:line="0" w:lineRule="atLeast"/>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lang w:val="en-US" w:eastAsia="zh-CN"/>
        </w:rPr>
        <w:t>七</w:t>
      </w:r>
      <w:r>
        <w:rPr>
          <w:rFonts w:hint="eastAsia" w:ascii="仿宋_GB2312" w:hAnsi="仿宋_GB2312" w:eastAsia="仿宋_GB2312" w:cs="仿宋_GB2312"/>
          <w:b/>
          <w:color w:val="auto"/>
          <w:sz w:val="30"/>
          <w:szCs w:val="30"/>
          <w:highlight w:val="none"/>
        </w:rPr>
        <w:t>、审核审批意见</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申购单位意见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9514" w:type="dxa"/>
            <w:noWrap w:val="0"/>
            <w:vAlign w:val="top"/>
          </w:tcPr>
          <w:p>
            <w:pPr>
              <w:spacing w:before="156" w:beforeLines="50" w:after="156" w:afterLines="50"/>
              <w:ind w:firstLine="480" w:firstLineChars="200"/>
              <w:rPr>
                <w:rFonts w:hint="eastAsia" w:ascii="仿宋_GB2312" w:hAnsi="仿宋_GB2312" w:eastAsia="仿宋_GB2312" w:cs="仿宋_GB2312"/>
                <w:bCs/>
                <w:color w:val="auto"/>
                <w:sz w:val="24"/>
                <w:szCs w:val="24"/>
                <w:highlight w:val="none"/>
              </w:rPr>
            </w:pPr>
            <w:commentRangeStart w:id="22"/>
            <w:r>
              <w:rPr>
                <w:rFonts w:hint="eastAsia" w:ascii="仿宋_GB2312" w:hAnsi="仿宋_GB2312" w:eastAsia="仿宋_GB2312" w:cs="仿宋_GB2312"/>
                <w:bCs/>
                <w:color w:val="auto"/>
                <w:sz w:val="24"/>
                <w:szCs w:val="24"/>
                <w:highlight w:val="none"/>
              </w:rPr>
              <w:t>经××××年××月××日</w:t>
            </w:r>
            <w:commentRangeEnd w:id="22"/>
            <w:r>
              <w:commentReference w:id="22"/>
            </w:r>
            <w:r>
              <w:rPr>
                <w:rFonts w:hint="eastAsia" w:ascii="仿宋_GB2312" w:hAnsi="仿宋_GB2312" w:eastAsia="仿宋_GB2312" w:cs="仿宋_GB2312"/>
                <w:bCs/>
                <w:color w:val="auto"/>
                <w:sz w:val="24"/>
                <w:szCs w:val="24"/>
                <w:highlight w:val="none"/>
              </w:rPr>
              <w:t>党政联席会或处务会研究讨论，同意申购该仪器设备。</w:t>
            </w: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领导签字：               年    月    日</w:t>
            </w: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noWrap w:val="0"/>
            <w:vAlign w:val="top"/>
          </w:tcPr>
          <w:p>
            <w:pPr>
              <w:spacing w:before="156" w:beforeLines="50" w:after="156" w:afterLines="5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实验室与设备管理处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trPr>
        <w:tc>
          <w:tcPr>
            <w:tcW w:w="9514" w:type="dxa"/>
            <w:noWrap w:val="0"/>
            <w:vAlign w:val="top"/>
          </w:tcPr>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领导签字：               年    月    日</w:t>
            </w:r>
          </w:p>
          <w:p>
            <w:pPr>
              <w:spacing w:before="156" w:beforeLines="50" w:after="156" w:afterLines="50"/>
              <w:ind w:firstLine="4320" w:firstLineChars="18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（加盖公章）</w:t>
            </w:r>
          </w:p>
        </w:tc>
      </w:tr>
    </w:tbl>
    <w:p>
      <w:pPr>
        <w:spacing w:line="0" w:lineRule="atLeast"/>
        <w:rPr>
          <w:rFonts w:hint="eastAsia" w:ascii="仿宋_GB2312" w:hAnsi="仿宋_GB2312" w:eastAsia="仿宋_GB2312" w:cs="仿宋_GB2312"/>
          <w:b/>
          <w:color w:val="auto"/>
          <w:sz w:val="30"/>
          <w:szCs w:val="30"/>
          <w:highlight w:val="none"/>
        </w:rPr>
      </w:pPr>
    </w:p>
    <w:p>
      <w:pPr>
        <w:spacing w:line="520" w:lineRule="exact"/>
        <w:rPr>
          <w:rFonts w:hint="eastAsia" w:ascii="仿宋_GB2312" w:hAnsi="仿宋_GB2312" w:eastAsia="仿宋_GB2312" w:cs="仿宋_GB2312"/>
          <w:color w:val="auto"/>
          <w:sz w:val="32"/>
          <w:szCs w:val="32"/>
          <w:highlight w:val="none"/>
          <w:lang w:val="en-US" w:eastAsia="zh-CN"/>
        </w:rPr>
      </w:pPr>
    </w:p>
    <w:p>
      <w:pPr>
        <w:spacing w:line="520" w:lineRule="exact"/>
        <w:rPr>
          <w:rFonts w:hint="eastAsia" w:ascii="黑体" w:hAnsi="黑体" w:eastAsia="黑体"/>
          <w:color w:val="auto"/>
          <w:sz w:val="32"/>
          <w:szCs w:val="32"/>
          <w:highlight w:val="none"/>
        </w:rPr>
      </w:pPr>
    </w:p>
    <w:p>
      <w:pPr>
        <w:spacing w:line="520" w:lineRule="exact"/>
        <w:rPr>
          <w:rFonts w:hint="eastAsia" w:ascii="黑体" w:hAnsi="黑体" w:eastAsia="黑体"/>
          <w:color w:val="auto"/>
          <w:sz w:val="32"/>
          <w:szCs w:val="32"/>
          <w:highlight w:val="none"/>
        </w:rPr>
      </w:pPr>
    </w:p>
    <w:p>
      <w:pPr>
        <w:spacing w:line="520" w:lineRule="exact"/>
        <w:rPr>
          <w:rFonts w:hint="eastAsia" w:ascii="黑体" w:hAnsi="黑体" w:eastAsia="黑体"/>
          <w:color w:val="auto"/>
          <w:sz w:val="32"/>
          <w:szCs w:val="32"/>
          <w:highlight w:val="none"/>
        </w:rPr>
      </w:pPr>
    </w:p>
    <w:p>
      <w:pPr>
        <w:pStyle w:val="16"/>
        <w:numPr>
          <w:ilvl w:val="0"/>
          <w:numId w:val="0"/>
        </w:numPr>
        <w:ind w:leftChars="0"/>
        <w:rPr>
          <w:rFonts w:hint="default" w:ascii="楷体_GB2312" w:hAnsi="楷体_GB2312" w:eastAsia="楷体_GB2312" w:cs="楷体_GB2312"/>
          <w:b/>
          <w:bCs/>
          <w:color w:val="auto"/>
          <w:sz w:val="32"/>
          <w:szCs w:val="32"/>
          <w:highlight w:val="none"/>
          <w:lang w:val="en-US" w:eastAsia="zh-CN"/>
        </w:rPr>
      </w:pPr>
    </w:p>
    <w:sectPr>
      <w:footerReference r:id="rId9" w:type="default"/>
      <w:pgSz w:w="11906" w:h="16838"/>
      <w:pgMar w:top="1417" w:right="1417" w:bottom="1417" w:left="1417"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4-03-08T09:36:17Z" w:initials="">
    <w:p w14:paraId="0BF03C3B">
      <w:pPr>
        <w:pStyle w:val="6"/>
        <w:rPr>
          <w:rFonts w:hint="eastAsia" w:eastAsia="宋体"/>
          <w:lang w:eastAsia="zh-CN"/>
        </w:rPr>
      </w:pPr>
      <w:r>
        <w:rPr>
          <w:rFonts w:hint="eastAsia"/>
          <w:lang w:eastAsia="zh-CN"/>
        </w:rPr>
        <w:t>应将设备的硬件、软件等相关的主要技术指标填写完整，技术指标应和日后采购招标的性能指标一致，但不能直接将采购标书的内容直接照抄进来，特别是五角星、三角形的标志、招标过程要求提供佐证材料等文字内容，务必删除！</w:t>
      </w:r>
    </w:p>
  </w:comment>
  <w:comment w:id="1" w:author="Administrator" w:date="2024-03-08T09:35:20Z" w:initials="">
    <w:p w14:paraId="276A6042">
      <w:pPr>
        <w:pStyle w:val="6"/>
        <w:rPr>
          <w:rFonts w:hint="default" w:eastAsia="宋体"/>
          <w:lang w:val="en-US" w:eastAsia="zh-CN"/>
        </w:rPr>
      </w:pPr>
      <w:r>
        <w:rPr>
          <w:rFonts w:hint="eastAsia"/>
          <w:lang w:eastAsia="zh-CN"/>
        </w:rPr>
        <w:t>应提供至少</w:t>
      </w:r>
      <w:r>
        <w:rPr>
          <w:rFonts w:hint="eastAsia"/>
          <w:lang w:val="en-US" w:eastAsia="zh-CN"/>
        </w:rPr>
        <w:t>3个厂家的询价调研情况，厂家的型号、规格、图片应齐全</w:t>
      </w:r>
    </w:p>
  </w:comment>
  <w:comment w:id="2" w:author="Administrator" w:date="2024-03-08T09:38:57Z" w:initials="">
    <w:p w14:paraId="6A961A49">
      <w:pPr>
        <w:pStyle w:val="6"/>
        <w:rPr>
          <w:rFonts w:hint="eastAsia" w:eastAsia="宋体"/>
          <w:lang w:eastAsia="zh-CN"/>
        </w:rPr>
      </w:pPr>
      <w:r>
        <w:rPr>
          <w:rFonts w:hint="eastAsia"/>
          <w:lang w:eastAsia="zh-CN"/>
        </w:rPr>
        <w:t>查询本单位同类设备配备情况，数量多时，应阐明增加采购的原因，如现有设备具体无法满足测试的原因，或设备故障、现有设备机时数满负荷等！</w:t>
      </w:r>
    </w:p>
  </w:comment>
  <w:comment w:id="3" w:author="Administrator" w:date="2024-03-08T09:42:05Z" w:initials="">
    <w:p w14:paraId="20863925">
      <w:pPr>
        <w:pStyle w:val="6"/>
        <w:rPr>
          <w:rFonts w:hint="eastAsia" w:eastAsia="宋体"/>
          <w:lang w:eastAsia="zh-CN"/>
        </w:rPr>
      </w:pPr>
      <w:r>
        <w:rPr>
          <w:rFonts w:hint="eastAsia"/>
          <w:lang w:eastAsia="zh-CN"/>
        </w:rPr>
        <w:t>查询本校其他学院同类设备的配备情况，数量多时，应阐明增加采购的原因，如现有设备具体无法满足测试的原因，或设备故障、现有设备机时数满负荷等！</w:t>
      </w:r>
    </w:p>
  </w:comment>
  <w:comment w:id="4" w:author="Administrator" w:date="2024-03-08T09:42:43Z" w:initials="">
    <w:p w14:paraId="4D327CE5">
      <w:pPr>
        <w:pStyle w:val="6"/>
        <w:rPr>
          <w:rFonts w:hint="eastAsia" w:eastAsia="宋体"/>
          <w:lang w:eastAsia="zh-CN"/>
        </w:rPr>
      </w:pPr>
      <w:r>
        <w:rPr>
          <w:rFonts w:hint="eastAsia"/>
          <w:lang w:eastAsia="zh-CN"/>
        </w:rPr>
        <w:t>填写本校以外的省内其他单位同类设备采购情况，应阐明无法使用其他单位设备的原因！</w:t>
      </w:r>
    </w:p>
  </w:comment>
  <w:comment w:id="5" w:author="Administrator" w:date="2024-03-08T09:31:54Z" w:initials="">
    <w:p w14:paraId="16A51540">
      <w:pPr>
        <w:pStyle w:val="6"/>
      </w:pPr>
      <w:r>
        <w:rPr>
          <w:rFonts w:hint="eastAsia" w:ascii="仿宋_GB2312" w:hAnsi="宋体" w:eastAsia="仿宋_GB2312"/>
          <w:bCs/>
          <w:color w:val="auto"/>
          <w:sz w:val="32"/>
          <w:szCs w:val="32"/>
          <w:highlight w:val="none"/>
          <w:lang w:eastAsia="zh-CN"/>
        </w:rPr>
        <w:t>设备总使用机时数应满足以下要求：</w:t>
      </w:r>
      <w:r>
        <w:rPr>
          <w:rFonts w:hint="eastAsia" w:ascii="仿宋_GB2312" w:hAnsi="宋体" w:eastAsia="仿宋_GB2312"/>
          <w:bCs/>
          <w:color w:val="auto"/>
          <w:sz w:val="32"/>
          <w:szCs w:val="32"/>
          <w:highlight w:val="none"/>
        </w:rPr>
        <w:t>通用设备：</w:t>
      </w:r>
      <w:r>
        <w:rPr>
          <w:rFonts w:hint="eastAsia" w:ascii="仿宋_GB2312" w:hAnsi="宋体" w:eastAsia="仿宋_GB2312"/>
          <w:bCs/>
          <w:color w:val="auto"/>
          <w:sz w:val="32"/>
          <w:szCs w:val="32"/>
          <w:highlight w:val="none"/>
          <w:lang w:eastAsia="zh-CN"/>
        </w:rPr>
        <w:t>不小于</w:t>
      </w:r>
      <w:r>
        <w:rPr>
          <w:rFonts w:hint="eastAsia" w:ascii="仿宋_GB2312" w:hAnsi="宋体" w:eastAsia="仿宋_GB2312"/>
          <w:bCs/>
          <w:color w:val="auto"/>
          <w:sz w:val="32"/>
          <w:szCs w:val="32"/>
          <w:highlight w:val="none"/>
        </w:rPr>
        <w:t>1400小时/年，专用设备</w:t>
      </w:r>
      <w:r>
        <w:rPr>
          <w:rFonts w:hint="eastAsia" w:ascii="仿宋_GB2312" w:hAnsi="宋体" w:eastAsia="仿宋_GB2312"/>
          <w:bCs/>
          <w:color w:val="auto"/>
          <w:sz w:val="32"/>
          <w:szCs w:val="32"/>
          <w:highlight w:val="none"/>
          <w:lang w:val="en-US" w:eastAsia="zh-CN"/>
        </w:rPr>
        <w:t>/</w:t>
      </w:r>
      <w:r>
        <w:rPr>
          <w:rFonts w:hint="eastAsia" w:ascii="仿宋_GB2312" w:hAnsi="宋体" w:eastAsia="仿宋_GB2312"/>
          <w:bCs/>
          <w:color w:val="auto"/>
          <w:sz w:val="32"/>
          <w:szCs w:val="32"/>
          <w:highlight w:val="none"/>
        </w:rPr>
        <w:t>机械类</w:t>
      </w:r>
      <w:r>
        <w:rPr>
          <w:rFonts w:hint="eastAsia" w:ascii="仿宋_GB2312" w:hAnsi="宋体" w:eastAsia="仿宋_GB2312"/>
          <w:bCs/>
          <w:color w:val="auto"/>
          <w:sz w:val="32"/>
          <w:szCs w:val="32"/>
          <w:highlight w:val="none"/>
          <w:lang w:eastAsia="zh-CN"/>
        </w:rPr>
        <w:t>设备</w:t>
      </w:r>
      <w:r>
        <w:rPr>
          <w:rFonts w:hint="eastAsia" w:ascii="仿宋_GB2312" w:hAnsi="宋体" w:eastAsia="仿宋_GB2312"/>
          <w:bCs/>
          <w:color w:val="auto"/>
          <w:sz w:val="32"/>
          <w:szCs w:val="32"/>
          <w:highlight w:val="none"/>
        </w:rPr>
        <w:t>：</w:t>
      </w:r>
      <w:r>
        <w:rPr>
          <w:rFonts w:hint="eastAsia" w:ascii="仿宋_GB2312" w:hAnsi="宋体" w:eastAsia="仿宋_GB2312"/>
          <w:bCs/>
          <w:color w:val="auto"/>
          <w:sz w:val="32"/>
          <w:szCs w:val="32"/>
          <w:highlight w:val="none"/>
          <w:lang w:eastAsia="zh-CN"/>
        </w:rPr>
        <w:t>不小于</w:t>
      </w:r>
      <w:r>
        <w:rPr>
          <w:rFonts w:hint="eastAsia" w:ascii="仿宋_GB2312" w:hAnsi="宋体" w:eastAsia="仿宋_GB2312"/>
          <w:bCs/>
          <w:color w:val="auto"/>
          <w:sz w:val="32"/>
          <w:szCs w:val="32"/>
          <w:highlight w:val="none"/>
        </w:rPr>
        <w:t>800小时/年</w:t>
      </w:r>
    </w:p>
  </w:comment>
  <w:comment w:id="6" w:author="Administrator" w:date="2024-03-08T09:45:59Z" w:initials="">
    <w:p w14:paraId="08C5387F">
      <w:pPr>
        <w:pStyle w:val="6"/>
        <w:rPr>
          <w:rFonts w:hint="eastAsia" w:eastAsia="宋体"/>
          <w:lang w:eastAsia="zh-CN"/>
        </w:rPr>
      </w:pPr>
      <w:r>
        <w:rPr>
          <w:rFonts w:hint="eastAsia"/>
          <w:lang w:eastAsia="zh-CN"/>
        </w:rPr>
        <w:t>主要是指新购设备日后可以用于哪些新的测试技术，或者与其他设备实现联用等新的功能</w:t>
      </w:r>
    </w:p>
  </w:comment>
  <w:comment w:id="7" w:author="Administrator" w:date="2024-03-08T09:47:09Z" w:initials="">
    <w:p w14:paraId="105C3EA5">
      <w:pPr>
        <w:pStyle w:val="6"/>
        <w:rPr>
          <w:rFonts w:hint="eastAsia" w:eastAsia="宋体"/>
          <w:lang w:eastAsia="zh-CN"/>
        </w:rPr>
      </w:pPr>
      <w:r>
        <w:rPr>
          <w:rFonts w:hint="eastAsia"/>
          <w:lang w:eastAsia="zh-CN"/>
        </w:rPr>
        <w:t>为确保设备日常运行管理，人员队伍配备时应将不同人员承担的职责划分清楚，培训计划应填写每年一次、每学期一次、每月一次等具体的频次</w:t>
      </w:r>
    </w:p>
  </w:comment>
  <w:comment w:id="8" w:author="Administrator" w:date="2024-03-08T09:49:24Z" w:initials="">
    <w:p w14:paraId="2F3E4AE2">
      <w:pPr>
        <w:pStyle w:val="6"/>
        <w:rPr>
          <w:rFonts w:hint="eastAsia" w:eastAsia="宋体"/>
          <w:lang w:eastAsia="zh-CN"/>
        </w:rPr>
      </w:pPr>
      <w:r>
        <w:rPr>
          <w:rFonts w:hint="eastAsia"/>
          <w:lang w:eastAsia="zh-CN"/>
        </w:rPr>
        <w:t>现状填写是否满足，如无法满足应在解决方案或改进措施一栏阐述</w:t>
      </w:r>
    </w:p>
  </w:comment>
  <w:comment w:id="9" w:author="Administrator" w:date="2024-03-08T09:48:51Z" w:initials="">
    <w:p w14:paraId="3AC01D94">
      <w:pPr>
        <w:pStyle w:val="6"/>
        <w:rPr>
          <w:rFonts w:hint="eastAsia" w:eastAsia="宋体"/>
          <w:lang w:eastAsia="zh-CN"/>
        </w:rPr>
      </w:pPr>
      <w:r>
        <w:rPr>
          <w:rFonts w:hint="eastAsia"/>
          <w:lang w:eastAsia="zh-CN"/>
        </w:rPr>
        <w:t>放置地点应填写具体的楼宇房间号</w:t>
      </w:r>
    </w:p>
  </w:comment>
  <w:comment w:id="10" w:author="Administrator" w:date="2024-03-08T09:50:49Z" w:initials="">
    <w:p w14:paraId="3EE33B66">
      <w:pPr>
        <w:pStyle w:val="6"/>
        <w:rPr>
          <w:rFonts w:hint="eastAsia" w:eastAsia="宋体"/>
          <w:lang w:eastAsia="zh-CN"/>
        </w:rPr>
      </w:pPr>
      <w:r>
        <w:rPr>
          <w:rFonts w:hint="eastAsia"/>
          <w:lang w:eastAsia="zh-CN"/>
        </w:rPr>
        <w:t>设备吨数大时，应提前与基建处沟通现有房间是否能满足使用要求！不可采购后再考虑！</w:t>
      </w:r>
    </w:p>
  </w:comment>
  <w:comment w:id="11" w:author="Administrator" w:date="2024-03-08T09:52:05Z" w:initials="">
    <w:p w14:paraId="33E13A4C">
      <w:pPr>
        <w:pStyle w:val="6"/>
        <w:rPr>
          <w:rFonts w:hint="eastAsia" w:eastAsia="宋体"/>
          <w:lang w:eastAsia="zh-CN"/>
        </w:rPr>
      </w:pPr>
      <w:r>
        <w:rPr>
          <w:rFonts w:hint="eastAsia"/>
          <w:lang w:eastAsia="zh-CN"/>
        </w:rPr>
        <w:t>如有涉及</w:t>
      </w:r>
      <w:r>
        <w:rPr>
          <w:rFonts w:hint="eastAsia"/>
          <w:lang w:val="en-US" w:eastAsia="zh-CN"/>
        </w:rPr>
        <w:t>放射源</w:t>
      </w:r>
      <w:r>
        <w:rPr>
          <w:rFonts w:hint="eastAsia"/>
          <w:lang w:eastAsia="zh-CN"/>
        </w:rPr>
        <w:t>、射线装置等辐射类设备，必须先与潜在供应商了解是否为豁免源，采购招标过程必须让供应商出具有效的豁免备案证明！如不是豁免源，应按照辐射类设备办理《特种设备使用许可证》，设备场所应符合特种设备的要求，操作人员应持证上岗，禁止无证使用辐射类设备！</w:t>
      </w:r>
    </w:p>
  </w:comment>
  <w:comment w:id="12" w:author="Administrator" w:date="2024-03-08T09:56:15Z" w:initials="">
    <w:p w14:paraId="60F34B67">
      <w:pPr>
        <w:pStyle w:val="6"/>
        <w:rPr>
          <w:rFonts w:hint="eastAsia" w:eastAsia="宋体"/>
          <w:lang w:eastAsia="zh-CN"/>
        </w:rPr>
      </w:pPr>
      <w:r>
        <w:rPr>
          <w:rFonts w:hint="eastAsia"/>
          <w:lang w:eastAsia="zh-CN"/>
        </w:rPr>
        <w:t>特别是有需要联用超过</w:t>
      </w:r>
      <w:r>
        <w:rPr>
          <w:rFonts w:hint="eastAsia"/>
          <w:lang w:val="en-US" w:eastAsia="zh-CN"/>
        </w:rPr>
        <w:t>10万元的</w:t>
      </w:r>
      <w:r>
        <w:rPr>
          <w:rFonts w:hint="eastAsia"/>
          <w:lang w:eastAsia="zh-CN"/>
        </w:rPr>
        <w:t>设备应填写设备的资产编号，以便后期大仪共享绩效考核使用！</w:t>
      </w:r>
    </w:p>
  </w:comment>
  <w:comment w:id="13" w:author="Administrator" w:date="2024-03-08T10:09:16Z" w:initials="">
    <w:p w14:paraId="5E941121">
      <w:pPr>
        <w:pStyle w:val="6"/>
        <w:rPr>
          <w:rFonts w:hint="eastAsia" w:eastAsia="宋体"/>
          <w:lang w:eastAsia="zh-CN"/>
        </w:rPr>
      </w:pPr>
      <w:r>
        <w:rPr>
          <w:rFonts w:hint="eastAsia"/>
          <w:lang w:eastAsia="zh-CN"/>
        </w:rPr>
        <w:t>经费来源应填写经费项目名称和经费号</w:t>
      </w:r>
    </w:p>
  </w:comment>
  <w:comment w:id="14" w:author="Administrator" w:date="2024-03-08T10:09:55Z" w:initials="">
    <w:p w14:paraId="7B8A0AF7">
      <w:pPr>
        <w:pStyle w:val="6"/>
        <w:rPr>
          <w:rFonts w:hint="eastAsia" w:eastAsia="宋体"/>
          <w:lang w:eastAsia="zh-CN"/>
        </w:rPr>
      </w:pPr>
      <w:r>
        <w:rPr>
          <w:rFonts w:hint="eastAsia"/>
          <w:lang w:eastAsia="zh-CN"/>
        </w:rPr>
        <w:t>采购设备时预算经费应预留充足的运行维护费，防止出现未及时维护导致的设备故障，造成设备资源的闲置浪费！</w:t>
      </w:r>
    </w:p>
  </w:comment>
  <w:comment w:id="15" w:author="Administrator" w:date="2024-03-08T10:09:51Z" w:initials="">
    <w:p w14:paraId="23766CCF">
      <w:pPr>
        <w:pStyle w:val="6"/>
        <w:rPr>
          <w:rFonts w:hint="eastAsia" w:eastAsia="宋体"/>
          <w:lang w:eastAsia="zh-CN"/>
        </w:rPr>
      </w:pPr>
      <w:r>
        <w:rPr>
          <w:rFonts w:hint="eastAsia"/>
          <w:lang w:eastAsia="zh-CN"/>
        </w:rPr>
        <w:t>采购设备时预算经费应预留充足的日常耗材费，或在纳入大仪共享管理测试收费时，将耗材费列入测试成本。</w:t>
      </w:r>
    </w:p>
  </w:comment>
  <w:comment w:id="16" w:author="Administrator" w:date="2024-03-08T10:14:28Z" w:initials="">
    <w:p w14:paraId="1AC425D0">
      <w:pPr>
        <w:pStyle w:val="6"/>
        <w:rPr>
          <w:rFonts w:hint="eastAsia" w:eastAsia="宋体"/>
          <w:lang w:eastAsia="zh-CN"/>
        </w:rPr>
      </w:pPr>
      <w:r>
        <w:rPr>
          <w:rFonts w:hint="eastAsia"/>
          <w:lang w:eastAsia="zh-CN"/>
        </w:rPr>
        <w:t>原则上科研仪器设备都要加入学校共享平台，如不加入，应填写申请报告，阐明无法共享的原因交到实验室与设备管理处进行备案</w:t>
      </w:r>
    </w:p>
  </w:comment>
  <w:comment w:id="17" w:author="Administrator" w:date="2024-03-08T10:41:54Z" w:initials="">
    <w:p w14:paraId="432D3B0E">
      <w:pPr>
        <w:pStyle w:val="6"/>
        <w:rPr>
          <w:rFonts w:hint="eastAsia" w:eastAsia="宋体"/>
          <w:lang w:eastAsia="zh-CN"/>
        </w:rPr>
      </w:pPr>
      <w:r>
        <w:rPr>
          <w:rFonts w:hint="eastAsia"/>
          <w:lang w:eastAsia="zh-CN"/>
        </w:rPr>
        <w:t>建议满足要求的设备纳入省级平台，加大设备的共享利用率</w:t>
      </w:r>
    </w:p>
  </w:comment>
  <w:comment w:id="18" w:author="Administrator" w:date="2024-03-08T10:36:07Z" w:initials="">
    <w:p w14:paraId="75257C8C">
      <w:pPr>
        <w:pStyle w:val="6"/>
        <w:rPr>
          <w:rFonts w:hint="eastAsia" w:eastAsia="宋体"/>
          <w:lang w:eastAsia="zh-CN"/>
        </w:rPr>
      </w:pPr>
      <w:r>
        <w:rPr>
          <w:rFonts w:hint="eastAsia"/>
          <w:lang w:eastAsia="zh-CN"/>
        </w:rPr>
        <w:t>设备负责人手写签字</w:t>
      </w:r>
    </w:p>
  </w:comment>
  <w:comment w:id="19" w:author="Administrator" w:date="2024-03-08T10:36:41Z" w:initials="">
    <w:p w14:paraId="1DF10F66">
      <w:pPr>
        <w:pStyle w:val="6"/>
        <w:rPr>
          <w:rFonts w:hint="default" w:eastAsia="宋体"/>
          <w:lang w:val="en-US" w:eastAsia="zh-CN"/>
        </w:rPr>
      </w:pPr>
      <w:r>
        <w:rPr>
          <w:rFonts w:hint="eastAsia"/>
          <w:lang w:eastAsia="zh-CN"/>
        </w:rPr>
        <w:t>应根据填表说明</w:t>
      </w:r>
      <w:r>
        <w:rPr>
          <w:rFonts w:hint="eastAsia"/>
          <w:lang w:val="en-US" w:eastAsia="zh-CN"/>
        </w:rPr>
        <w:t>2邀请专家，本项目的负责人不得作为评审专家</w:t>
      </w:r>
    </w:p>
  </w:comment>
  <w:comment w:id="20" w:author="Administrator" w:date="2024-03-08T10:37:35Z" w:initials="">
    <w:p w14:paraId="0F395E19">
      <w:pPr>
        <w:pStyle w:val="6"/>
        <w:rPr>
          <w:rFonts w:hint="eastAsia" w:eastAsia="宋体"/>
          <w:lang w:eastAsia="zh-CN"/>
        </w:rPr>
      </w:pPr>
      <w:r>
        <w:rPr>
          <w:rFonts w:hint="eastAsia"/>
          <w:lang w:eastAsia="zh-CN"/>
        </w:rPr>
        <w:t>须手写签字</w:t>
      </w:r>
    </w:p>
  </w:comment>
  <w:comment w:id="21" w:author="Administrator" w:date="2024-03-08T10:37:47Z" w:initials="">
    <w:p w14:paraId="144C4845">
      <w:pPr>
        <w:pStyle w:val="6"/>
        <w:rPr>
          <w:rFonts w:hint="eastAsia" w:eastAsia="宋体"/>
          <w:lang w:eastAsia="zh-CN"/>
        </w:rPr>
      </w:pPr>
      <w:r>
        <w:rPr>
          <w:rFonts w:hint="eastAsia"/>
          <w:lang w:eastAsia="zh-CN"/>
        </w:rPr>
        <w:t>须手写签字</w:t>
      </w:r>
    </w:p>
  </w:comment>
  <w:comment w:id="22" w:author="Administrator" w:date="2024-03-08T10:38:03Z" w:initials="">
    <w:p w14:paraId="42777567">
      <w:pPr>
        <w:pStyle w:val="6"/>
        <w:rPr>
          <w:rFonts w:hint="eastAsia" w:eastAsia="宋体"/>
          <w:lang w:eastAsia="zh-CN"/>
        </w:rPr>
      </w:pPr>
      <w:r>
        <w:rPr>
          <w:rFonts w:hint="eastAsia"/>
          <w:lang w:eastAsia="zh-CN"/>
        </w:rPr>
        <w:t>单位会议的研究时间应迟于专家论证会的时间！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BF03C3B" w15:done="0"/>
  <w15:commentEx w15:paraId="276A6042" w15:done="0"/>
  <w15:commentEx w15:paraId="6A961A49" w15:done="0"/>
  <w15:commentEx w15:paraId="20863925" w15:done="0"/>
  <w15:commentEx w15:paraId="4D327CE5" w15:done="0"/>
  <w15:commentEx w15:paraId="16A51540" w15:done="0"/>
  <w15:commentEx w15:paraId="08C5387F" w15:done="0"/>
  <w15:commentEx w15:paraId="105C3EA5" w15:done="0"/>
  <w15:commentEx w15:paraId="2F3E4AE2" w15:done="0"/>
  <w15:commentEx w15:paraId="3AC01D94" w15:done="0"/>
  <w15:commentEx w15:paraId="3EE33B66" w15:done="0"/>
  <w15:commentEx w15:paraId="33E13A4C" w15:done="0"/>
  <w15:commentEx w15:paraId="60F34B67" w15:done="0"/>
  <w15:commentEx w15:paraId="5E941121" w15:done="0"/>
  <w15:commentEx w15:paraId="7B8A0AF7" w15:done="0"/>
  <w15:commentEx w15:paraId="23766CCF" w15:done="0"/>
  <w15:commentEx w15:paraId="1AC425D0" w15:done="0"/>
  <w15:commentEx w15:paraId="432D3B0E" w15:done="0"/>
  <w15:commentEx w15:paraId="75257C8C" w15:done="0"/>
  <w15:commentEx w15:paraId="1DF10F66" w15:done="0"/>
  <w15:commentEx w15:paraId="0F395E19" w15:done="0"/>
  <w15:commentEx w15:paraId="144C4845" w15:done="0"/>
  <w15:commentEx w15:paraId="427775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56880"/>
                            <w:docPartObj>
                              <w:docPartGallery w:val="autotext"/>
                            </w:docPartObj>
                          </w:sdtPr>
                          <w:sdtContent>
                            <w:p>
                              <w:pPr>
                                <w:pStyle w:val="7"/>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fldChar w:fldCharType="begin"/>
                              </w:r>
                              <w:r>
                                <w:rPr>
                                  <w:rFonts w:hint="eastAsia" w:ascii="仿宋_GB2312" w:hAnsi="仿宋_GB2312" w:eastAsia="仿宋_GB2312" w:cs="仿宋_GB2312"/>
                                  <w:sz w:val="28"/>
                                  <w:szCs w:val="28"/>
                                  <w:lang w:val="zh-CN"/>
                                </w:rPr>
                                <w:instrText xml:space="preserve"> PAGE   \* MERGEFORMAT </w:instrText>
                              </w:r>
                              <w:r>
                                <w:rPr>
                                  <w:rFonts w:hint="eastAsia" w:ascii="仿宋_GB2312" w:hAnsi="仿宋_GB2312" w:eastAsia="仿宋_GB2312" w:cs="仿宋_GB2312"/>
                                  <w:sz w:val="28"/>
                                  <w:szCs w:val="28"/>
                                  <w:lang w:val="zh-CN"/>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856880"/>
                      <w:docPartObj>
                        <w:docPartGallery w:val="autotext"/>
                      </w:docPartObj>
                    </w:sdtPr>
                    <w:sdtContent>
                      <w:p>
                        <w:pPr>
                          <w:pStyle w:val="7"/>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fldChar w:fldCharType="begin"/>
                        </w:r>
                        <w:r>
                          <w:rPr>
                            <w:rFonts w:hint="eastAsia" w:ascii="仿宋_GB2312" w:hAnsi="仿宋_GB2312" w:eastAsia="仿宋_GB2312" w:cs="仿宋_GB2312"/>
                            <w:sz w:val="28"/>
                            <w:szCs w:val="28"/>
                            <w:lang w:val="zh-CN"/>
                          </w:rPr>
                          <w:instrText xml:space="preserve"> PAGE   \* MERGEFORMAT </w:instrText>
                        </w:r>
                        <w:r>
                          <w:rPr>
                            <w:rFonts w:hint="eastAsia" w:ascii="仿宋_GB2312" w:hAnsi="仿宋_GB2312" w:eastAsia="仿宋_GB2312" w:cs="仿宋_GB2312"/>
                            <w:sz w:val="28"/>
                            <w:szCs w:val="28"/>
                            <w:lang w:val="zh-CN"/>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sdtContent>
                  </w:sdt>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9"/>
  <w:embedSystemFonts/>
  <w:bordersDoNotSurroundHeader w:val="0"/>
  <w:bordersDoNotSurroundFooter w:val="0"/>
  <w:trackRevisions w:val="1"/>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OGE4ZjdlMjU5MDA1OGM3ZDM0NTRkM2U4YjZhZTQifQ=="/>
    <w:docVar w:name="KGWebUrl" w:val="https://oa.fjnu.edu.cn/seeyon/officeservlet"/>
  </w:docVars>
  <w:rsids>
    <w:rsidRoot w:val="00000000"/>
    <w:rsid w:val="02065F70"/>
    <w:rsid w:val="0E8D283E"/>
    <w:rsid w:val="10CA5CE4"/>
    <w:rsid w:val="123E4C10"/>
    <w:rsid w:val="174C1201"/>
    <w:rsid w:val="183F4D35"/>
    <w:rsid w:val="1E8B07C7"/>
    <w:rsid w:val="1FC009DE"/>
    <w:rsid w:val="216B249F"/>
    <w:rsid w:val="23DC56BB"/>
    <w:rsid w:val="24E15504"/>
    <w:rsid w:val="25D20134"/>
    <w:rsid w:val="26B53D99"/>
    <w:rsid w:val="28F70A1D"/>
    <w:rsid w:val="31216E03"/>
    <w:rsid w:val="331C3D26"/>
    <w:rsid w:val="38BA5783"/>
    <w:rsid w:val="39167469"/>
    <w:rsid w:val="3B2A0FAA"/>
    <w:rsid w:val="3C6F5181"/>
    <w:rsid w:val="3D251A29"/>
    <w:rsid w:val="40C30D26"/>
    <w:rsid w:val="442C7B41"/>
    <w:rsid w:val="442E5667"/>
    <w:rsid w:val="443B5FD6"/>
    <w:rsid w:val="4E73286E"/>
    <w:rsid w:val="4FF97471"/>
    <w:rsid w:val="542D26F7"/>
    <w:rsid w:val="55807CEC"/>
    <w:rsid w:val="592438E4"/>
    <w:rsid w:val="5B303D3E"/>
    <w:rsid w:val="5C6D4D48"/>
    <w:rsid w:val="5D392700"/>
    <w:rsid w:val="5E6E102A"/>
    <w:rsid w:val="609946E1"/>
    <w:rsid w:val="6449399F"/>
    <w:rsid w:val="65005F32"/>
    <w:rsid w:val="675A7591"/>
    <w:rsid w:val="69280027"/>
    <w:rsid w:val="6C7F4CE1"/>
    <w:rsid w:val="6E470F4F"/>
    <w:rsid w:val="74C72DEA"/>
    <w:rsid w:val="75954C96"/>
    <w:rsid w:val="77073972"/>
    <w:rsid w:val="7F45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7"/>
    <w:autoRedefine/>
    <w:qFormat/>
    <w:uiPriority w:val="0"/>
    <w:pPr>
      <w:keepNext/>
      <w:keepLines/>
      <w:spacing w:before="340" w:after="330" w:line="576" w:lineRule="auto"/>
      <w:outlineLvl w:val="0"/>
    </w:pPr>
    <w:rPr>
      <w:b/>
      <w:kern w:val="44"/>
      <w:sz w:val="44"/>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next w:val="4"/>
    <w:autoRedefine/>
    <w:qFormat/>
    <w:uiPriority w:val="0"/>
    <w:pPr>
      <w:spacing w:after="0"/>
      <w:ind w:firstLine="420"/>
    </w:pPr>
    <w:rPr>
      <w:sz w:val="32"/>
    </w:rPr>
  </w:style>
  <w:style w:type="paragraph" w:styleId="4">
    <w:name w:val="index 5"/>
    <w:basedOn w:val="1"/>
    <w:next w:val="1"/>
    <w:autoRedefine/>
    <w:qFormat/>
    <w:uiPriority w:val="0"/>
    <w:pPr>
      <w:ind w:left="1680"/>
    </w:pPr>
  </w:style>
  <w:style w:type="paragraph" w:styleId="6">
    <w:name w:val="annotation text"/>
    <w:basedOn w:val="1"/>
    <w:autoRedefine/>
    <w:qFormat/>
    <w:uiPriority w:val="0"/>
    <w:pPr>
      <w:jc w:val="left"/>
    </w:p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spacing w:beforeAutospacing="1" w:afterAutospacing="1"/>
      <w:jc w:val="left"/>
    </w:pPr>
    <w:rPr>
      <w:kern w:val="0"/>
      <w:sz w:val="24"/>
    </w:rPr>
  </w:style>
  <w:style w:type="paragraph" w:styleId="10">
    <w:name w:val="Title"/>
    <w:basedOn w:val="1"/>
    <w:next w:val="1"/>
    <w:autoRedefine/>
    <w:qFormat/>
    <w:uiPriority w:val="10"/>
    <w:pPr>
      <w:spacing w:before="240" w:after="60"/>
      <w:jc w:val="center"/>
      <w:outlineLvl w:val="0"/>
    </w:pPr>
    <w:rPr>
      <w:rFonts w:ascii="Cambria" w:hAnsi="Cambria" w:eastAsia="宋体" w:cs="Times New Roman"/>
      <w:b/>
      <w:bCs/>
      <w:sz w:val="32"/>
      <w:szCs w:val="32"/>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autoRedefine/>
    <w:qFormat/>
    <w:uiPriority w:val="0"/>
  </w:style>
  <w:style w:type="character" w:customStyle="1" w:styleId="15">
    <w:name w:val="fontstyle01"/>
    <w:basedOn w:val="13"/>
    <w:autoRedefine/>
    <w:qFormat/>
    <w:uiPriority w:val="0"/>
    <w:rPr>
      <w:rFonts w:ascii="仿宋_GB2312" w:hAnsi="仿宋_GB2312" w:eastAsia="仿宋_GB2312" w:cs="仿宋_GB2312"/>
      <w:color w:val="000000"/>
      <w:sz w:val="32"/>
      <w:szCs w:val="32"/>
    </w:rPr>
  </w:style>
  <w:style w:type="paragraph" w:styleId="16">
    <w:name w:val="List Paragraph"/>
    <w:basedOn w:val="1"/>
    <w:autoRedefine/>
    <w:qFormat/>
    <w:uiPriority w:val="34"/>
    <w:pPr>
      <w:ind w:firstLine="420" w:firstLineChars="200"/>
    </w:pPr>
  </w:style>
  <w:style w:type="character" w:customStyle="1" w:styleId="17">
    <w:name w:val="标题 1 Char"/>
    <w:link w:val="5"/>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2023-12-24T12:10:00Z</dcterms:created>
  <dc:creator>26198</dc:creator>
  <cp:lastModifiedBy>高滢</cp:lastModifiedBy>
  <dcterms:modified xsi:type="dcterms:W3CDTF">2024-03-13T00:54:20Z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25F2A7BC4B49488F8EEDC683D9279E95_13</vt:lpwstr>
  </property>
</Properties>
</file>